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2C" w:rsidRPr="00721366" w:rsidRDefault="002A49E0" w:rsidP="00B1412C">
      <w:pPr>
        <w:autoSpaceDE w:val="0"/>
        <w:autoSpaceDN w:val="0"/>
        <w:adjustRightInd w:val="0"/>
        <w:spacing w:before="25"/>
        <w:ind w:left="142"/>
        <w:jc w:val="center"/>
        <w:rPr>
          <w:rFonts w:ascii="Arial" w:hAnsi="Arial" w:cs="Arial"/>
          <w:bCs/>
        </w:rPr>
      </w:pPr>
      <w:bookmarkStart w:id="0" w:name="_GoBack"/>
      <w:bookmarkEnd w:id="0"/>
      <w:r>
        <w:rPr>
          <w:rFonts w:ascii="Arial" w:hAnsi="Arial" w:cs="Arial"/>
          <w:bCs/>
          <w:noProof/>
          <w:lang w:eastAsia="en-GB"/>
        </w:rPr>
        <w:drawing>
          <wp:anchor distT="0" distB="0" distL="114300" distR="114300" simplePos="0" relativeHeight="251658240" behindDoc="1" locked="0" layoutInCell="1" allowOverlap="1">
            <wp:simplePos x="0" y="0"/>
            <wp:positionH relativeFrom="column">
              <wp:posOffset>6190615</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7" name="Picture 7"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lang w:eastAsia="en-GB"/>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6" name="Picture 6"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12C" w:rsidRPr="00721366">
        <w:rPr>
          <w:rFonts w:ascii="Arial" w:hAnsi="Arial" w:cs="Arial"/>
          <w:bCs/>
        </w:rPr>
        <w:t xml:space="preserve"> St Peter’s Church of England (Aided) Primary School</w:t>
      </w:r>
    </w:p>
    <w:p w:rsidR="00B1412C" w:rsidRPr="006F01B5" w:rsidRDefault="002A49E0" w:rsidP="00B1412C">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 xml:space="preserve">Behaviour </w:t>
      </w:r>
      <w:r w:rsidRPr="002A49E0">
        <w:rPr>
          <w:rFonts w:ascii="Arial" w:hAnsi="Arial" w:cs="Arial"/>
          <w:b/>
          <w:bCs/>
          <w:sz w:val="32"/>
          <w:szCs w:val="32"/>
        </w:rPr>
        <w:t>Management</w:t>
      </w:r>
      <w:r w:rsidR="00B1412C" w:rsidRPr="006F01B5">
        <w:rPr>
          <w:rFonts w:ascii="Arial" w:hAnsi="Arial" w:cs="Arial"/>
          <w:b/>
          <w:bCs/>
          <w:sz w:val="32"/>
          <w:szCs w:val="32"/>
        </w:rPr>
        <w:t xml:space="preserve"> Policy</w:t>
      </w:r>
    </w:p>
    <w:p w:rsidR="00B1412C" w:rsidRPr="00405DE5" w:rsidRDefault="00045918" w:rsidP="00B1412C">
      <w:pPr>
        <w:pBdr>
          <w:bottom w:val="single" w:sz="4" w:space="1" w:color="auto"/>
        </w:pBdr>
        <w:tabs>
          <w:tab w:val="left" w:pos="5387"/>
        </w:tabs>
        <w:autoSpaceDE w:val="0"/>
        <w:autoSpaceDN w:val="0"/>
        <w:adjustRightInd w:val="0"/>
        <w:spacing w:before="48"/>
        <w:jc w:val="center"/>
        <w:rPr>
          <w:rFonts w:ascii="Arial" w:hAnsi="Arial" w:cs="Arial"/>
          <w:bCs/>
        </w:rPr>
      </w:pPr>
      <w:r>
        <w:rPr>
          <w:rFonts w:ascii="Arial" w:hAnsi="Arial" w:cs="Arial"/>
          <w:bCs/>
        </w:rPr>
        <w:t xml:space="preserve">Reviewed </w:t>
      </w:r>
      <w:r w:rsidR="000B792A">
        <w:rPr>
          <w:rFonts w:ascii="Arial" w:hAnsi="Arial" w:cs="Arial"/>
          <w:bCs/>
        </w:rPr>
        <w:t>–</w:t>
      </w:r>
      <w:r>
        <w:rPr>
          <w:rFonts w:ascii="Arial" w:hAnsi="Arial" w:cs="Arial"/>
          <w:bCs/>
        </w:rPr>
        <w:t xml:space="preserve"> </w:t>
      </w:r>
      <w:r w:rsidR="000B792A">
        <w:rPr>
          <w:rFonts w:ascii="Arial" w:hAnsi="Arial" w:cs="Arial"/>
          <w:bCs/>
        </w:rPr>
        <w:t>September 2019</w:t>
      </w:r>
    </w:p>
    <w:p w:rsidR="00B1412C" w:rsidRPr="00334ED4" w:rsidRDefault="00B1412C" w:rsidP="00B1412C">
      <w:pPr>
        <w:spacing w:after="60" w:line="240" w:lineRule="atLeast"/>
        <w:rPr>
          <w:rFonts w:ascii="Arial" w:hAnsi="Arial" w:cs="Arial"/>
          <w:szCs w:val="22"/>
        </w:rPr>
      </w:pPr>
    </w:p>
    <w:p w:rsidR="00F35073" w:rsidRPr="00B9434B" w:rsidRDefault="00F35073" w:rsidP="00556BE2">
      <w:pPr>
        <w:pStyle w:val="Heading1"/>
        <w:numPr>
          <w:ilvl w:val="0"/>
          <w:numId w:val="19"/>
        </w:numPr>
        <w:spacing w:before="0" w:line="260" w:lineRule="atLeast"/>
        <w:jc w:val="both"/>
        <w:rPr>
          <w:rFonts w:cs="Arial"/>
          <w:kern w:val="0"/>
          <w:sz w:val="22"/>
          <w:szCs w:val="22"/>
          <w:u w:val="single"/>
        </w:rPr>
      </w:pPr>
      <w:r w:rsidRPr="00B9434B">
        <w:rPr>
          <w:rFonts w:cs="Arial"/>
          <w:kern w:val="0"/>
          <w:sz w:val="22"/>
          <w:szCs w:val="22"/>
          <w:u w:val="single"/>
        </w:rPr>
        <w:t>Introduction</w:t>
      </w:r>
      <w:r w:rsidR="005C33D5" w:rsidRPr="00B9434B">
        <w:rPr>
          <w:rFonts w:cs="Arial"/>
          <w:kern w:val="0"/>
          <w:sz w:val="22"/>
          <w:szCs w:val="22"/>
          <w:u w:val="single"/>
        </w:rPr>
        <w:t xml:space="preserve"> </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Successful schools are orderly communities where there is a shared understanding of values, and a strong commitment to work together to achieve common aims.  Good behaviour and discipline is essential if our school is to provide a high quality education for all pupils.</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This policy document follo</w:t>
      </w:r>
      <w:r w:rsidR="00CF38ED" w:rsidRPr="00B1412C">
        <w:rPr>
          <w:rFonts w:ascii="Arial" w:hAnsi="Arial" w:cs="Arial"/>
          <w:szCs w:val="22"/>
        </w:rPr>
        <w:t>ws from</w:t>
      </w:r>
      <w:r w:rsidRPr="00B1412C">
        <w:rPr>
          <w:rFonts w:ascii="Arial" w:hAnsi="Arial" w:cs="Arial"/>
          <w:szCs w:val="22"/>
        </w:rPr>
        <w:t xml:space="preserve"> consultation with pupils, staff, parents and Governors.  We very much value this partnership, and believe that any initiatives relating to behaviour and discipline cannot be fully effective without the co-operation of everyone within the school community.</w:t>
      </w:r>
    </w:p>
    <w:p w:rsidR="00F35073" w:rsidRPr="00B1412C" w:rsidRDefault="00F35073" w:rsidP="00556BE2">
      <w:pPr>
        <w:spacing w:after="60" w:line="260" w:lineRule="atLeast"/>
        <w:jc w:val="both"/>
        <w:rPr>
          <w:rFonts w:ascii="Arial" w:hAnsi="Arial" w:cs="Arial"/>
          <w:szCs w:val="22"/>
        </w:rPr>
      </w:pPr>
    </w:p>
    <w:p w:rsidR="00F35073" w:rsidRPr="00B9434B" w:rsidRDefault="00CF38ED"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t>Aims</w:t>
      </w:r>
      <w:r w:rsidR="00F35073" w:rsidRPr="00B9434B">
        <w:rPr>
          <w:rFonts w:ascii="Arial" w:hAnsi="Arial" w:cs="Arial"/>
          <w:b/>
          <w:szCs w:val="22"/>
          <w:u w:val="single"/>
        </w:rPr>
        <w:t xml:space="preserve"> </w:t>
      </w:r>
      <w:r w:rsidRPr="00B9434B">
        <w:rPr>
          <w:rFonts w:ascii="Arial" w:hAnsi="Arial" w:cs="Arial"/>
          <w:b/>
          <w:szCs w:val="22"/>
          <w:u w:val="single"/>
        </w:rPr>
        <w:t xml:space="preserve">and Values </w:t>
      </w:r>
      <w:r w:rsidR="00B1412C" w:rsidRPr="00B9434B">
        <w:rPr>
          <w:rFonts w:ascii="Arial" w:hAnsi="Arial" w:cs="Arial"/>
          <w:b/>
          <w:szCs w:val="22"/>
          <w:u w:val="single"/>
        </w:rPr>
        <w:t>upon which our P</w:t>
      </w:r>
      <w:r w:rsidR="006912DC">
        <w:rPr>
          <w:rFonts w:ascii="Arial" w:hAnsi="Arial" w:cs="Arial"/>
          <w:b/>
          <w:szCs w:val="22"/>
          <w:u w:val="single"/>
        </w:rPr>
        <w:t>olicy is based</w:t>
      </w:r>
    </w:p>
    <w:p w:rsidR="00CF38ED" w:rsidRPr="00B1412C" w:rsidRDefault="00CF38ED" w:rsidP="00556BE2">
      <w:pPr>
        <w:pStyle w:val="Heading2"/>
        <w:spacing w:after="60" w:line="260" w:lineRule="atLeast"/>
        <w:jc w:val="both"/>
        <w:rPr>
          <w:rFonts w:cs="Arial"/>
          <w:szCs w:val="22"/>
        </w:rPr>
      </w:pPr>
    </w:p>
    <w:p w:rsidR="00B1412C" w:rsidRDefault="00CF38ED" w:rsidP="00556BE2">
      <w:pPr>
        <w:pStyle w:val="Heading2"/>
        <w:spacing w:after="60" w:line="260" w:lineRule="atLeast"/>
        <w:jc w:val="both"/>
        <w:rPr>
          <w:rFonts w:cs="Arial"/>
          <w:szCs w:val="22"/>
        </w:rPr>
      </w:pPr>
      <w:r w:rsidRPr="00B1412C">
        <w:rPr>
          <w:rFonts w:cs="Arial"/>
          <w:b w:val="0"/>
          <w:szCs w:val="22"/>
        </w:rPr>
        <w:t>The School Vision Statement</w:t>
      </w:r>
      <w:r w:rsidRPr="00B1412C">
        <w:rPr>
          <w:rFonts w:cs="Arial"/>
          <w:szCs w:val="22"/>
        </w:rPr>
        <w:t xml:space="preserve">: </w:t>
      </w:r>
    </w:p>
    <w:p w:rsidR="00CF38ED" w:rsidRPr="00B1412C" w:rsidRDefault="00CF38ED" w:rsidP="00556BE2">
      <w:pPr>
        <w:pStyle w:val="Heading2"/>
        <w:spacing w:after="60" w:line="260" w:lineRule="atLeast"/>
        <w:jc w:val="both"/>
        <w:rPr>
          <w:rFonts w:cs="Arial"/>
          <w:i/>
          <w:szCs w:val="22"/>
        </w:rPr>
      </w:pPr>
      <w:r w:rsidRPr="00B1412C">
        <w:rPr>
          <w:rFonts w:cs="Arial"/>
          <w:i/>
          <w:szCs w:val="22"/>
        </w:rPr>
        <w:t>St Peter’s is a caring Christian community,</w:t>
      </w:r>
      <w:r w:rsidR="00767CF9" w:rsidRPr="00B1412C">
        <w:rPr>
          <w:rFonts w:cs="Arial"/>
          <w:i/>
          <w:szCs w:val="22"/>
        </w:rPr>
        <w:t xml:space="preserve"> </w:t>
      </w:r>
      <w:r w:rsidRPr="00B1412C">
        <w:rPr>
          <w:rFonts w:cs="Arial"/>
          <w:bCs/>
          <w:i/>
          <w:szCs w:val="22"/>
        </w:rPr>
        <w:t xml:space="preserve">where we love, learn </w:t>
      </w:r>
      <w:r w:rsidRPr="00B1412C">
        <w:rPr>
          <w:rFonts w:cs="Arial"/>
          <w:i/>
          <w:szCs w:val="22"/>
        </w:rPr>
        <w:t>and aim for excellence.</w:t>
      </w:r>
    </w:p>
    <w:p w:rsidR="00CF38ED" w:rsidRPr="00B1412C" w:rsidRDefault="00CF38ED" w:rsidP="00556BE2">
      <w:pPr>
        <w:spacing w:after="60" w:line="260" w:lineRule="atLeast"/>
        <w:jc w:val="both"/>
        <w:rPr>
          <w:rFonts w:ascii="Arial" w:hAnsi="Arial" w:cs="Arial"/>
          <w:b/>
          <w:szCs w:val="22"/>
        </w:rPr>
      </w:pPr>
    </w:p>
    <w:p w:rsidR="003D0037" w:rsidRPr="00B1412C" w:rsidRDefault="00B9434B" w:rsidP="00556BE2">
      <w:pPr>
        <w:spacing w:after="60" w:line="260" w:lineRule="atLeast"/>
        <w:jc w:val="both"/>
        <w:rPr>
          <w:rFonts w:ascii="Arial" w:hAnsi="Arial" w:cs="Arial"/>
          <w:b/>
          <w:szCs w:val="22"/>
          <w:u w:val="single"/>
        </w:rPr>
      </w:pPr>
      <w:r>
        <w:rPr>
          <w:rFonts w:ascii="Arial" w:hAnsi="Arial" w:cs="Arial"/>
          <w:b/>
          <w:szCs w:val="22"/>
        </w:rPr>
        <w:t xml:space="preserve">2.1 </w:t>
      </w:r>
      <w:r w:rsidR="00B1412C">
        <w:rPr>
          <w:rFonts w:ascii="Arial" w:hAnsi="Arial" w:cs="Arial"/>
          <w:b/>
          <w:szCs w:val="22"/>
        </w:rPr>
        <w:t>The School Aims:</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1. To provide excellence and enjoyment in education for each individual child.</w:t>
      </w:r>
    </w:p>
    <w:p w:rsidR="003D0037" w:rsidRPr="00B1412C" w:rsidRDefault="003D0037" w:rsidP="00556BE2">
      <w:pPr>
        <w:tabs>
          <w:tab w:val="left" w:pos="2646"/>
        </w:tabs>
        <w:spacing w:after="60" w:line="300" w:lineRule="atLeast"/>
        <w:ind w:left="850" w:hanging="425"/>
        <w:jc w:val="both"/>
        <w:rPr>
          <w:rFonts w:ascii="Arial" w:hAnsi="Arial" w:cs="Arial"/>
          <w:szCs w:val="22"/>
        </w:rPr>
      </w:pPr>
      <w:r w:rsidRPr="00B1412C">
        <w:rPr>
          <w:rFonts w:ascii="Arial" w:hAnsi="Arial" w:cs="Arial"/>
          <w:szCs w:val="22"/>
        </w:rPr>
        <w:t>2. To develop social and moral values based upon Christian principles.</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3. To provide high expectations of everyone associated with our school.</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 xml:space="preserve">4. To provide a caring and safe environment facilitating each child to grow and learn. </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 xml:space="preserve">5. To help children to become happy, healthy and self-confident children who are highly motivated </w:t>
      </w:r>
      <w:proofErr w:type="gramStart"/>
      <w:r w:rsidRPr="00B1412C">
        <w:rPr>
          <w:rFonts w:ascii="Arial" w:hAnsi="Arial" w:cs="Arial"/>
          <w:szCs w:val="22"/>
        </w:rPr>
        <w:t>independent</w:t>
      </w:r>
      <w:proofErr w:type="gramEnd"/>
      <w:r w:rsidRPr="00B1412C">
        <w:rPr>
          <w:rFonts w:ascii="Arial" w:hAnsi="Arial" w:cs="Arial"/>
          <w:szCs w:val="22"/>
        </w:rPr>
        <w:t xml:space="preserve"> learners. </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6. To encourage caring, considerate behaviour and a positive attitude.</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 xml:space="preserve">7. To encourage children's understanding of the world in which they live, and develop an increasing responsibility.  </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8. To provide a wealth of experience through which the children learn co-operation and respect for others.</w:t>
      </w:r>
    </w:p>
    <w:p w:rsidR="00F35073"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9. To recognise each child's unique personality and to encourage each one to achieve his or her potential: intellectually, spiritually, artistically and physically</w:t>
      </w:r>
      <w:r w:rsidR="00B9434B">
        <w:rPr>
          <w:rFonts w:ascii="Arial" w:hAnsi="Arial" w:cs="Arial"/>
          <w:szCs w:val="22"/>
        </w:rPr>
        <w:t>.</w:t>
      </w:r>
    </w:p>
    <w:p w:rsidR="00A2671A" w:rsidRPr="00B1412C" w:rsidRDefault="00A2671A" w:rsidP="00556BE2">
      <w:pPr>
        <w:spacing w:after="60" w:line="260" w:lineRule="atLeast"/>
        <w:jc w:val="both"/>
        <w:rPr>
          <w:rFonts w:ascii="Arial" w:hAnsi="Arial" w:cs="Arial"/>
          <w:szCs w:val="22"/>
        </w:rPr>
      </w:pPr>
    </w:p>
    <w:p w:rsidR="003D0037" w:rsidRPr="0045451D" w:rsidRDefault="0045565C" w:rsidP="00556BE2">
      <w:pPr>
        <w:numPr>
          <w:ilvl w:val="1"/>
          <w:numId w:val="27"/>
        </w:numPr>
        <w:spacing w:after="60" w:line="260" w:lineRule="atLeast"/>
        <w:jc w:val="both"/>
        <w:rPr>
          <w:rFonts w:ascii="Arial" w:hAnsi="Arial" w:cs="Arial"/>
          <w:b/>
          <w:szCs w:val="22"/>
        </w:rPr>
      </w:pPr>
      <w:r w:rsidRPr="0045451D">
        <w:rPr>
          <w:rFonts w:ascii="Arial" w:hAnsi="Arial" w:cs="Arial"/>
          <w:b/>
          <w:szCs w:val="22"/>
        </w:rPr>
        <w:t>Principles</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A positive reinforcement of good behaviour</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is entitled to respect</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should be treated fairly and consistently</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has a responsibility to themselves and others</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Teachers have a right to teach and pupils a right to learn as effectively as possible</w:t>
      </w:r>
      <w:r w:rsidR="00B9434B">
        <w:rPr>
          <w:rFonts w:ascii="Arial" w:hAnsi="Arial" w:cs="Arial"/>
          <w:szCs w:val="22"/>
        </w:rPr>
        <w:t>.</w:t>
      </w:r>
    </w:p>
    <w:p w:rsidR="00F35073" w:rsidRPr="002A49E0" w:rsidRDefault="00F35073" w:rsidP="00556BE2">
      <w:pPr>
        <w:numPr>
          <w:ilvl w:val="0"/>
          <w:numId w:val="24"/>
        </w:numPr>
        <w:spacing w:after="60" w:line="300" w:lineRule="atLeast"/>
        <w:ind w:left="709" w:hanging="284"/>
        <w:jc w:val="both"/>
        <w:rPr>
          <w:rFonts w:ascii="Arial" w:hAnsi="Arial" w:cs="Arial"/>
          <w:b/>
          <w:szCs w:val="22"/>
        </w:rPr>
      </w:pPr>
      <w:r w:rsidRPr="00B1412C">
        <w:rPr>
          <w:rFonts w:ascii="Arial" w:hAnsi="Arial" w:cs="Arial"/>
          <w:szCs w:val="22"/>
        </w:rPr>
        <w:t>Effective discipline is a shared undertaking between the school, the pupil, and those with parental responsibility</w:t>
      </w:r>
      <w:r w:rsidR="00B9434B">
        <w:rPr>
          <w:rFonts w:ascii="Arial" w:hAnsi="Arial" w:cs="Arial"/>
          <w:szCs w:val="22"/>
        </w:rPr>
        <w:t>.</w:t>
      </w:r>
    </w:p>
    <w:p w:rsidR="002A49E0" w:rsidRPr="00B1412C" w:rsidRDefault="002A49E0" w:rsidP="00556BE2">
      <w:pPr>
        <w:numPr>
          <w:ilvl w:val="0"/>
          <w:numId w:val="24"/>
        </w:numPr>
        <w:spacing w:after="60" w:line="300" w:lineRule="atLeast"/>
        <w:ind w:left="709" w:hanging="284"/>
        <w:jc w:val="both"/>
        <w:rPr>
          <w:rFonts w:ascii="Arial" w:hAnsi="Arial" w:cs="Arial"/>
          <w:b/>
          <w:szCs w:val="22"/>
        </w:rPr>
      </w:pPr>
      <w:r>
        <w:rPr>
          <w:rFonts w:ascii="Arial" w:hAnsi="Arial" w:cs="Arial"/>
          <w:b/>
          <w:szCs w:val="22"/>
        </w:rPr>
        <w:t>The Christian value of Forgiveness underpins our Behaviour Management Policy. Pupils are given the chance to reflect on what consequences resulted from their actions and are given acknowledgement when they show that they are truly sorry for what they have done.</w:t>
      </w:r>
    </w:p>
    <w:p w:rsidR="00F35073" w:rsidRDefault="00F35073" w:rsidP="00556BE2">
      <w:pPr>
        <w:spacing w:after="60" w:line="260" w:lineRule="atLeast"/>
        <w:jc w:val="both"/>
        <w:rPr>
          <w:ins w:id="1" w:author="Head" w:date="2018-03-10T07:53:00Z"/>
          <w:rFonts w:ascii="Arial" w:hAnsi="Arial" w:cs="Arial"/>
          <w:szCs w:val="22"/>
        </w:rPr>
      </w:pPr>
    </w:p>
    <w:p w:rsidR="00EA1350" w:rsidRDefault="00EA1350" w:rsidP="00556BE2">
      <w:pPr>
        <w:spacing w:after="60" w:line="260" w:lineRule="atLeast"/>
        <w:jc w:val="both"/>
        <w:rPr>
          <w:ins w:id="2" w:author="Head" w:date="2018-03-10T07:53:00Z"/>
          <w:rFonts w:ascii="Arial" w:hAnsi="Arial" w:cs="Arial"/>
          <w:szCs w:val="22"/>
        </w:rPr>
      </w:pPr>
    </w:p>
    <w:p w:rsidR="00EA1350" w:rsidRPr="00B1412C" w:rsidRDefault="00EA1350" w:rsidP="00556BE2">
      <w:pPr>
        <w:spacing w:after="60" w:line="260" w:lineRule="atLeast"/>
        <w:jc w:val="both"/>
        <w:rPr>
          <w:rFonts w:ascii="Arial" w:hAnsi="Arial" w:cs="Arial"/>
          <w:szCs w:val="22"/>
        </w:rPr>
      </w:pPr>
    </w:p>
    <w:p w:rsidR="003D0037" w:rsidRPr="00B9434B" w:rsidRDefault="003D0037"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lastRenderedPageBreak/>
        <w:t>Roles and Responsibilities:</w:t>
      </w:r>
    </w:p>
    <w:p w:rsidR="00767CF9" w:rsidRPr="00B1412C" w:rsidRDefault="003D0037" w:rsidP="00556BE2">
      <w:pPr>
        <w:spacing w:after="60" w:line="260" w:lineRule="atLeast"/>
        <w:jc w:val="both"/>
        <w:rPr>
          <w:rFonts w:ascii="Arial" w:hAnsi="Arial" w:cs="Arial"/>
          <w:szCs w:val="22"/>
        </w:rPr>
      </w:pPr>
      <w:r w:rsidRPr="00B1412C">
        <w:rPr>
          <w:rFonts w:ascii="Arial" w:hAnsi="Arial" w:cs="Arial"/>
          <w:szCs w:val="22"/>
        </w:rPr>
        <w:t xml:space="preserve">All members of the school community are responsible for ensuring that good behaviour and discipline are maintained within the school. </w:t>
      </w:r>
      <w:r w:rsidR="00A2671A" w:rsidRPr="00B1412C">
        <w:rPr>
          <w:rFonts w:ascii="Arial" w:hAnsi="Arial" w:cs="Arial"/>
          <w:szCs w:val="22"/>
        </w:rPr>
        <w:t>Some of t</w:t>
      </w:r>
      <w:r w:rsidRPr="00B1412C">
        <w:rPr>
          <w:rFonts w:ascii="Arial" w:hAnsi="Arial" w:cs="Arial"/>
          <w:szCs w:val="22"/>
        </w:rPr>
        <w:t>he responsibilities of the school</w:t>
      </w:r>
      <w:r w:rsidR="00A2671A" w:rsidRPr="00B1412C">
        <w:rPr>
          <w:rFonts w:ascii="Arial" w:hAnsi="Arial" w:cs="Arial"/>
          <w:szCs w:val="22"/>
        </w:rPr>
        <w:t>, governors, p</w:t>
      </w:r>
      <w:r w:rsidRPr="00B1412C">
        <w:rPr>
          <w:rFonts w:ascii="Arial" w:hAnsi="Arial" w:cs="Arial"/>
          <w:szCs w:val="22"/>
        </w:rPr>
        <w:t>upils and parents</w:t>
      </w:r>
      <w:r w:rsidR="00A2671A" w:rsidRPr="00B1412C">
        <w:rPr>
          <w:rFonts w:ascii="Arial" w:hAnsi="Arial" w:cs="Arial"/>
          <w:szCs w:val="22"/>
        </w:rPr>
        <w:t xml:space="preserve"> are outlined in the Home School Agreement.  </w:t>
      </w:r>
    </w:p>
    <w:p w:rsidR="00767CF9" w:rsidRDefault="00767CF9" w:rsidP="00556BE2">
      <w:pPr>
        <w:spacing w:after="60" w:line="260" w:lineRule="atLeast"/>
        <w:jc w:val="both"/>
        <w:rPr>
          <w:rFonts w:ascii="Arial" w:hAnsi="Arial" w:cs="Arial"/>
          <w:szCs w:val="22"/>
        </w:rPr>
      </w:pPr>
    </w:p>
    <w:p w:rsidR="00B9434B"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.1 Staff</w:t>
      </w:r>
    </w:p>
    <w:p w:rsidR="00767CF9" w:rsidRPr="00B1412C" w:rsidRDefault="00767CF9" w:rsidP="00556BE2">
      <w:pPr>
        <w:spacing w:after="60" w:line="260" w:lineRule="atLeast"/>
        <w:ind w:left="426"/>
        <w:jc w:val="both"/>
        <w:rPr>
          <w:rFonts w:ascii="Arial" w:hAnsi="Arial" w:cs="Arial"/>
          <w:color w:val="FF0000"/>
          <w:szCs w:val="22"/>
        </w:rPr>
      </w:pPr>
      <w:r w:rsidRPr="00B9434B">
        <w:rPr>
          <w:rFonts w:ascii="Arial" w:hAnsi="Arial" w:cs="Arial"/>
          <w:szCs w:val="22"/>
        </w:rPr>
        <w:t xml:space="preserve">The </w:t>
      </w:r>
      <w:r w:rsidR="00B9434B">
        <w:rPr>
          <w:rFonts w:ascii="Arial" w:hAnsi="Arial" w:cs="Arial"/>
          <w:szCs w:val="22"/>
        </w:rPr>
        <w:t>staff</w:t>
      </w:r>
      <w:r w:rsidRPr="00B1412C">
        <w:rPr>
          <w:rFonts w:ascii="Arial" w:hAnsi="Arial" w:cs="Arial"/>
          <w:szCs w:val="22"/>
        </w:rPr>
        <w:t xml:space="preserve"> have</w:t>
      </w:r>
      <w:r w:rsidR="00A2671A" w:rsidRPr="00B1412C">
        <w:rPr>
          <w:rFonts w:ascii="Arial" w:hAnsi="Arial" w:cs="Arial"/>
          <w:szCs w:val="22"/>
        </w:rPr>
        <w:t xml:space="preserve"> a responsibility to adopt a pastoral system which promotes good behaviour, allows children to take responsibility for their behaviour and rewards appropriate behaviour in school</w:t>
      </w:r>
      <w:r w:rsidR="00A2671A" w:rsidRPr="00A26F5A">
        <w:rPr>
          <w:rFonts w:ascii="Arial" w:hAnsi="Arial" w:cs="Arial"/>
          <w:color w:val="000000"/>
          <w:szCs w:val="22"/>
        </w:rPr>
        <w:t xml:space="preserve">.  </w:t>
      </w:r>
      <w:r w:rsidRPr="00A26F5A">
        <w:rPr>
          <w:rFonts w:ascii="Arial" w:hAnsi="Arial" w:cs="Arial"/>
          <w:color w:val="000000"/>
          <w:szCs w:val="22"/>
        </w:rPr>
        <w:t>They have the responsibility to respond to unacceptable behaviour and follow the school’s systems and strategies for tackling this.</w:t>
      </w:r>
    </w:p>
    <w:p w:rsidR="00B9434B" w:rsidRDefault="0045451D" w:rsidP="00556BE2">
      <w:pPr>
        <w:spacing w:after="60" w:line="260" w:lineRule="atLeast"/>
        <w:ind w:left="426"/>
        <w:jc w:val="both"/>
        <w:rPr>
          <w:rFonts w:ascii="Arial" w:hAnsi="Arial" w:cs="Arial"/>
          <w:szCs w:val="22"/>
        </w:rPr>
      </w:pPr>
      <w:r>
        <w:rPr>
          <w:rFonts w:ascii="Arial" w:hAnsi="Arial" w:cs="Arial"/>
          <w:szCs w:val="22"/>
        </w:rPr>
        <w:tab/>
      </w:r>
    </w:p>
    <w:p w:rsidR="00767CF9" w:rsidRPr="00B9434B" w:rsidRDefault="0045451D" w:rsidP="00556BE2">
      <w:pPr>
        <w:spacing w:after="60" w:line="260" w:lineRule="atLeast"/>
        <w:jc w:val="both"/>
        <w:rPr>
          <w:rFonts w:ascii="Arial" w:hAnsi="Arial" w:cs="Arial"/>
          <w:b/>
          <w:szCs w:val="22"/>
        </w:rPr>
      </w:pPr>
      <w:proofErr w:type="gramStart"/>
      <w:r>
        <w:rPr>
          <w:rFonts w:ascii="Arial" w:hAnsi="Arial" w:cs="Arial"/>
          <w:b/>
          <w:szCs w:val="22"/>
        </w:rPr>
        <w:t>3</w:t>
      </w:r>
      <w:r w:rsidR="00B9434B" w:rsidRPr="00B9434B">
        <w:rPr>
          <w:rFonts w:ascii="Arial" w:hAnsi="Arial" w:cs="Arial"/>
          <w:b/>
          <w:szCs w:val="22"/>
        </w:rPr>
        <w:t>.2</w:t>
      </w:r>
      <w:r>
        <w:rPr>
          <w:rFonts w:ascii="Arial" w:hAnsi="Arial" w:cs="Arial"/>
          <w:b/>
          <w:szCs w:val="22"/>
        </w:rPr>
        <w:t xml:space="preserve">  </w:t>
      </w:r>
      <w:r w:rsidR="00B9434B" w:rsidRPr="00B9434B">
        <w:rPr>
          <w:rFonts w:ascii="Arial" w:hAnsi="Arial" w:cs="Arial"/>
          <w:b/>
          <w:szCs w:val="22"/>
        </w:rPr>
        <w:t>Governors</w:t>
      </w:r>
      <w:proofErr w:type="gramEnd"/>
    </w:p>
    <w:p w:rsidR="00767CF9" w:rsidRPr="00B1412C" w:rsidRDefault="00A2671A" w:rsidP="00556BE2">
      <w:pPr>
        <w:spacing w:after="60" w:line="260" w:lineRule="atLeast"/>
        <w:ind w:left="426"/>
        <w:jc w:val="both"/>
        <w:rPr>
          <w:rFonts w:ascii="Arial" w:hAnsi="Arial" w:cs="Arial"/>
          <w:szCs w:val="22"/>
        </w:rPr>
      </w:pPr>
      <w:r w:rsidRPr="00B9434B">
        <w:rPr>
          <w:rFonts w:ascii="Arial" w:hAnsi="Arial" w:cs="Arial"/>
          <w:szCs w:val="22"/>
        </w:rPr>
        <w:t>Governors</w:t>
      </w:r>
      <w:r w:rsidRPr="00B1412C">
        <w:rPr>
          <w:rFonts w:ascii="Arial" w:hAnsi="Arial" w:cs="Arial"/>
          <w:szCs w:val="22"/>
        </w:rPr>
        <w:t xml:space="preserve"> are responsible for ensuring </w:t>
      </w:r>
      <w:r w:rsidR="00FF6B1F" w:rsidRPr="00B1412C">
        <w:rPr>
          <w:rFonts w:ascii="Arial" w:hAnsi="Arial" w:cs="Arial"/>
          <w:szCs w:val="22"/>
        </w:rPr>
        <w:t xml:space="preserve">that the school maintains and updates a behaviour policy that supports the ethos of the school. </w:t>
      </w:r>
    </w:p>
    <w:p w:rsidR="00B9434B" w:rsidRDefault="00B9434B" w:rsidP="00556BE2">
      <w:pPr>
        <w:spacing w:after="60" w:line="260" w:lineRule="atLeast"/>
        <w:jc w:val="both"/>
        <w:rPr>
          <w:rFonts w:ascii="Arial" w:hAnsi="Arial" w:cs="Arial"/>
          <w:szCs w:val="22"/>
        </w:rPr>
      </w:pPr>
    </w:p>
    <w:p w:rsidR="00767CF9" w:rsidRPr="00B9434B" w:rsidRDefault="0045451D" w:rsidP="00556BE2">
      <w:pPr>
        <w:spacing w:after="60" w:line="260" w:lineRule="atLeast"/>
        <w:jc w:val="both"/>
        <w:rPr>
          <w:rFonts w:ascii="Arial" w:hAnsi="Arial" w:cs="Arial"/>
          <w:b/>
          <w:szCs w:val="22"/>
        </w:rPr>
      </w:pPr>
      <w:proofErr w:type="gramStart"/>
      <w:r>
        <w:rPr>
          <w:rFonts w:ascii="Arial" w:hAnsi="Arial" w:cs="Arial"/>
          <w:b/>
          <w:szCs w:val="22"/>
        </w:rPr>
        <w:t>3</w:t>
      </w:r>
      <w:r w:rsidR="00B9434B" w:rsidRPr="00B9434B">
        <w:rPr>
          <w:rFonts w:ascii="Arial" w:hAnsi="Arial" w:cs="Arial"/>
          <w:b/>
          <w:szCs w:val="22"/>
        </w:rPr>
        <w:t xml:space="preserve">.3 </w:t>
      </w:r>
      <w:r>
        <w:rPr>
          <w:rFonts w:ascii="Arial" w:hAnsi="Arial" w:cs="Arial"/>
          <w:b/>
          <w:szCs w:val="22"/>
        </w:rPr>
        <w:t xml:space="preserve"> </w:t>
      </w:r>
      <w:r w:rsidR="00B9434B" w:rsidRPr="00B9434B">
        <w:rPr>
          <w:rFonts w:ascii="Arial" w:hAnsi="Arial" w:cs="Arial"/>
          <w:b/>
          <w:szCs w:val="22"/>
        </w:rPr>
        <w:t>Children</w:t>
      </w:r>
      <w:proofErr w:type="gramEnd"/>
    </w:p>
    <w:p w:rsidR="00767CF9" w:rsidRPr="00B1412C" w:rsidRDefault="00FF6B1F" w:rsidP="00556BE2">
      <w:pPr>
        <w:spacing w:after="60" w:line="260" w:lineRule="atLeast"/>
        <w:ind w:left="426"/>
        <w:jc w:val="both"/>
        <w:rPr>
          <w:rFonts w:ascii="Arial" w:hAnsi="Arial" w:cs="Arial"/>
          <w:szCs w:val="22"/>
        </w:rPr>
      </w:pPr>
      <w:r w:rsidRPr="00B9434B">
        <w:rPr>
          <w:rFonts w:ascii="Arial" w:hAnsi="Arial" w:cs="Arial"/>
          <w:szCs w:val="22"/>
        </w:rPr>
        <w:t>Children</w:t>
      </w:r>
      <w:r w:rsidRPr="00B1412C">
        <w:rPr>
          <w:rFonts w:ascii="Arial" w:hAnsi="Arial" w:cs="Arial"/>
          <w:szCs w:val="22"/>
        </w:rPr>
        <w:t xml:space="preserve"> are responsible for </w:t>
      </w:r>
      <w:r w:rsidR="00767CF9" w:rsidRPr="00B1412C">
        <w:rPr>
          <w:rFonts w:ascii="Arial" w:hAnsi="Arial" w:cs="Arial"/>
          <w:szCs w:val="22"/>
        </w:rPr>
        <w:t xml:space="preserve">their own actions, </w:t>
      </w:r>
      <w:r w:rsidRPr="00B1412C">
        <w:rPr>
          <w:rFonts w:ascii="Arial" w:hAnsi="Arial" w:cs="Arial"/>
          <w:szCs w:val="22"/>
        </w:rPr>
        <w:t xml:space="preserve">following school rules and expectations of behaviour and agreeing class rules.  </w:t>
      </w:r>
    </w:p>
    <w:p w:rsidR="00B9434B" w:rsidRDefault="00B9434B" w:rsidP="00556BE2">
      <w:pPr>
        <w:spacing w:after="60" w:line="260" w:lineRule="atLeast"/>
        <w:ind w:left="426"/>
        <w:jc w:val="both"/>
        <w:rPr>
          <w:rFonts w:ascii="Arial" w:hAnsi="Arial" w:cs="Arial"/>
          <w:szCs w:val="22"/>
        </w:rPr>
      </w:pPr>
    </w:p>
    <w:p w:rsidR="00767CF9" w:rsidRPr="00B9434B" w:rsidRDefault="0045451D" w:rsidP="00556BE2">
      <w:pPr>
        <w:spacing w:after="60" w:line="260" w:lineRule="atLeast"/>
        <w:jc w:val="both"/>
        <w:rPr>
          <w:rFonts w:ascii="Arial" w:hAnsi="Arial" w:cs="Arial"/>
          <w:b/>
          <w:szCs w:val="22"/>
        </w:rPr>
      </w:pPr>
      <w:proofErr w:type="gramStart"/>
      <w:r>
        <w:rPr>
          <w:rFonts w:ascii="Arial" w:hAnsi="Arial" w:cs="Arial"/>
          <w:b/>
          <w:szCs w:val="22"/>
        </w:rPr>
        <w:t>3</w:t>
      </w:r>
      <w:r w:rsidR="00B9434B" w:rsidRPr="00B9434B">
        <w:rPr>
          <w:rFonts w:ascii="Arial" w:hAnsi="Arial" w:cs="Arial"/>
          <w:b/>
          <w:szCs w:val="22"/>
        </w:rPr>
        <w:t xml:space="preserve">.4 </w:t>
      </w:r>
      <w:r>
        <w:rPr>
          <w:rFonts w:ascii="Arial" w:hAnsi="Arial" w:cs="Arial"/>
          <w:b/>
          <w:szCs w:val="22"/>
        </w:rPr>
        <w:t xml:space="preserve"> </w:t>
      </w:r>
      <w:r w:rsidR="00B9434B" w:rsidRPr="00B9434B">
        <w:rPr>
          <w:rFonts w:ascii="Arial" w:hAnsi="Arial" w:cs="Arial"/>
          <w:b/>
          <w:szCs w:val="22"/>
        </w:rPr>
        <w:t>Parents</w:t>
      </w:r>
      <w:proofErr w:type="gramEnd"/>
    </w:p>
    <w:p w:rsidR="003D0037" w:rsidRPr="00B1412C" w:rsidRDefault="00FF6B1F" w:rsidP="00556BE2">
      <w:pPr>
        <w:spacing w:after="60" w:line="260" w:lineRule="atLeast"/>
        <w:ind w:left="426"/>
        <w:jc w:val="both"/>
        <w:rPr>
          <w:rFonts w:ascii="Arial" w:hAnsi="Arial" w:cs="Arial"/>
          <w:szCs w:val="22"/>
        </w:rPr>
      </w:pPr>
      <w:r w:rsidRPr="00B9434B">
        <w:rPr>
          <w:rFonts w:ascii="Arial" w:hAnsi="Arial" w:cs="Arial"/>
          <w:szCs w:val="22"/>
        </w:rPr>
        <w:t>Parents</w:t>
      </w:r>
      <w:r w:rsidRPr="00B1412C">
        <w:rPr>
          <w:rFonts w:ascii="Arial" w:hAnsi="Arial" w:cs="Arial"/>
          <w:szCs w:val="22"/>
        </w:rPr>
        <w:t xml:space="preserve"> also have a responsibility to encourage good behaviour</w:t>
      </w:r>
      <w:r w:rsidR="00BF29C5" w:rsidRPr="00B1412C">
        <w:rPr>
          <w:rFonts w:ascii="Arial" w:hAnsi="Arial" w:cs="Arial"/>
          <w:szCs w:val="22"/>
        </w:rPr>
        <w:t>, support the school’s behaviour policy</w:t>
      </w:r>
      <w:r w:rsidRPr="00B1412C">
        <w:rPr>
          <w:rFonts w:ascii="Arial" w:hAnsi="Arial" w:cs="Arial"/>
          <w:szCs w:val="22"/>
        </w:rPr>
        <w:t xml:space="preserve"> </w:t>
      </w:r>
      <w:r w:rsidR="00BF29C5" w:rsidRPr="00B1412C">
        <w:rPr>
          <w:rFonts w:ascii="Arial" w:hAnsi="Arial" w:cs="Arial"/>
          <w:szCs w:val="22"/>
        </w:rPr>
        <w:t xml:space="preserve">and to cooperate </w:t>
      </w:r>
      <w:r w:rsidR="00CD1E20" w:rsidRPr="00B1412C">
        <w:rPr>
          <w:rFonts w:ascii="Arial" w:hAnsi="Arial" w:cs="Arial"/>
          <w:szCs w:val="22"/>
        </w:rPr>
        <w:t>with the</w:t>
      </w:r>
      <w:r w:rsidR="00BF29C5" w:rsidRPr="00B1412C">
        <w:rPr>
          <w:rFonts w:ascii="Arial" w:hAnsi="Arial" w:cs="Arial"/>
          <w:szCs w:val="22"/>
        </w:rPr>
        <w:t xml:space="preserve"> school in solving any problems</w:t>
      </w:r>
      <w:r w:rsidRPr="00B1412C">
        <w:rPr>
          <w:rFonts w:ascii="Arial" w:hAnsi="Arial" w:cs="Arial"/>
          <w:szCs w:val="22"/>
        </w:rPr>
        <w:t xml:space="preserve">.  </w:t>
      </w:r>
      <w:r w:rsidR="004361AC" w:rsidRPr="00B1412C">
        <w:rPr>
          <w:rFonts w:ascii="Arial" w:hAnsi="Arial" w:cs="Arial"/>
          <w:szCs w:val="22"/>
        </w:rPr>
        <w:t xml:space="preserve">We encourage parents to come and talk to staff if they have any issues or concerns with any behaviour, or how it has been dealt with. </w:t>
      </w:r>
      <w:r w:rsidR="00035DC7" w:rsidRPr="00B1412C">
        <w:rPr>
          <w:rFonts w:ascii="Arial" w:hAnsi="Arial" w:cs="Arial"/>
          <w:szCs w:val="22"/>
        </w:rPr>
        <w:t xml:space="preserve">School Council gives the children opportunities to discuss behaviour and voice concerns. </w:t>
      </w:r>
    </w:p>
    <w:p w:rsidR="00767CF9" w:rsidRPr="00B1412C" w:rsidRDefault="00767CF9" w:rsidP="00556BE2">
      <w:pPr>
        <w:spacing w:after="60" w:line="260" w:lineRule="atLeast"/>
        <w:jc w:val="both"/>
        <w:rPr>
          <w:rFonts w:ascii="Arial" w:hAnsi="Arial" w:cs="Arial"/>
          <w:szCs w:val="22"/>
        </w:rPr>
      </w:pPr>
    </w:p>
    <w:p w:rsidR="00FF6B1F" w:rsidRPr="00B1412C" w:rsidRDefault="00FF6B1F" w:rsidP="00556BE2">
      <w:pPr>
        <w:spacing w:after="60" w:line="260" w:lineRule="atLeast"/>
        <w:jc w:val="both"/>
        <w:rPr>
          <w:rFonts w:ascii="Arial" w:hAnsi="Arial" w:cs="Arial"/>
          <w:szCs w:val="22"/>
        </w:rPr>
      </w:pPr>
      <w:r w:rsidRPr="00B1412C">
        <w:rPr>
          <w:rFonts w:ascii="Arial" w:hAnsi="Arial" w:cs="Arial"/>
          <w:szCs w:val="22"/>
        </w:rPr>
        <w:t xml:space="preserve">The school can also seek support and guidance from the Local Authority through staff from the </w:t>
      </w:r>
      <w:r w:rsidR="00261439">
        <w:rPr>
          <w:rFonts w:ascii="Arial" w:hAnsi="Arial" w:cs="Arial"/>
          <w:szCs w:val="22"/>
        </w:rPr>
        <w:t>Pupil Entitlement</w:t>
      </w:r>
      <w:r w:rsidRPr="00B1412C">
        <w:rPr>
          <w:rFonts w:ascii="Arial" w:hAnsi="Arial" w:cs="Arial"/>
          <w:szCs w:val="22"/>
        </w:rPr>
        <w:t xml:space="preserve"> Team, the Ed</w:t>
      </w:r>
      <w:r w:rsidR="004361AC" w:rsidRPr="00B1412C">
        <w:rPr>
          <w:rFonts w:ascii="Arial" w:hAnsi="Arial" w:cs="Arial"/>
          <w:szCs w:val="22"/>
        </w:rPr>
        <w:t>ucational Psychology Service,</w:t>
      </w:r>
      <w:r w:rsidRPr="00B1412C">
        <w:rPr>
          <w:rFonts w:ascii="Arial" w:hAnsi="Arial" w:cs="Arial"/>
          <w:szCs w:val="22"/>
        </w:rPr>
        <w:t xml:space="preserve"> t</w:t>
      </w:r>
      <w:r w:rsidR="004361AC" w:rsidRPr="00B1412C">
        <w:rPr>
          <w:rFonts w:ascii="Arial" w:hAnsi="Arial" w:cs="Arial"/>
          <w:szCs w:val="22"/>
        </w:rPr>
        <w:t>he Educational Welfare Service and the Diocese.</w:t>
      </w:r>
    </w:p>
    <w:p w:rsidR="003D0037" w:rsidRPr="00B1412C" w:rsidRDefault="003D0037" w:rsidP="00556BE2">
      <w:pPr>
        <w:spacing w:after="60" w:line="260" w:lineRule="atLeast"/>
        <w:jc w:val="both"/>
        <w:rPr>
          <w:rFonts w:ascii="Arial" w:hAnsi="Arial" w:cs="Arial"/>
          <w:szCs w:val="22"/>
        </w:rPr>
      </w:pPr>
    </w:p>
    <w:p w:rsidR="003D0037" w:rsidRPr="00B9434B" w:rsidRDefault="00B1412C"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t>School Rules and Ro</w:t>
      </w:r>
      <w:r w:rsidR="00CD1E20" w:rsidRPr="00B9434B">
        <w:rPr>
          <w:rFonts w:ascii="Arial" w:hAnsi="Arial" w:cs="Arial"/>
          <w:b/>
          <w:szCs w:val="22"/>
          <w:u w:val="single"/>
        </w:rPr>
        <w:t>utines</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 xml:space="preserve">We believe that the recognition of good behaviour contributes to a positive ethos and pride in our school.  It enhances a child’s sense of worth and </w:t>
      </w:r>
      <w:proofErr w:type="spellStart"/>
      <w:r w:rsidRPr="00B1412C">
        <w:rPr>
          <w:rFonts w:ascii="Arial" w:hAnsi="Arial" w:cs="Arial"/>
          <w:szCs w:val="22"/>
        </w:rPr>
        <w:t>self esteem</w:t>
      </w:r>
      <w:proofErr w:type="spellEnd"/>
      <w:r w:rsidRPr="00B1412C">
        <w:rPr>
          <w:rFonts w:ascii="Arial" w:hAnsi="Arial" w:cs="Arial"/>
          <w:szCs w:val="22"/>
        </w:rPr>
        <w:t>, reinforces values, and encourages other children to follow their example.</w:t>
      </w:r>
      <w:r w:rsidR="00EE56F5" w:rsidRPr="00B1412C">
        <w:rPr>
          <w:rFonts w:ascii="Arial" w:hAnsi="Arial" w:cs="Arial"/>
          <w:szCs w:val="22"/>
        </w:rPr>
        <w:t xml:space="preserve">  </w:t>
      </w:r>
    </w:p>
    <w:p w:rsidR="00F35073" w:rsidRPr="00B1412C" w:rsidRDefault="00F35073" w:rsidP="00556BE2">
      <w:pPr>
        <w:spacing w:after="60" w:line="260" w:lineRule="atLeast"/>
        <w:jc w:val="both"/>
        <w:rPr>
          <w:rFonts w:ascii="Arial" w:hAnsi="Arial" w:cs="Arial"/>
          <w:szCs w:val="22"/>
        </w:rPr>
      </w:pP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We aim to do this through:</w:t>
      </w:r>
    </w:p>
    <w:p w:rsidR="00407F7E" w:rsidRPr="00B1412C" w:rsidRDefault="00407F7E" w:rsidP="00556BE2">
      <w:pPr>
        <w:numPr>
          <w:ilvl w:val="0"/>
          <w:numId w:val="21"/>
        </w:numPr>
        <w:spacing w:after="60" w:line="260" w:lineRule="atLeast"/>
        <w:jc w:val="both"/>
        <w:rPr>
          <w:rFonts w:ascii="Arial" w:hAnsi="Arial" w:cs="Arial"/>
          <w:szCs w:val="22"/>
        </w:rPr>
      </w:pPr>
      <w:r w:rsidRPr="00B1412C">
        <w:rPr>
          <w:rFonts w:ascii="Arial" w:hAnsi="Arial" w:cs="Arial"/>
          <w:szCs w:val="22"/>
        </w:rPr>
        <w:t>Expecting children to show respect for people and property in school (e.g. walking sensibly, opening doors for others, putting equipment away carefully)</w:t>
      </w:r>
      <w:r w:rsidR="003A152A" w:rsidRPr="00B1412C">
        <w:rPr>
          <w:rFonts w:ascii="Arial" w:hAnsi="Arial" w:cs="Arial"/>
          <w:szCs w:val="22"/>
        </w:rPr>
        <w:t xml:space="preserve"> and when outside school on visits and activities.</w:t>
      </w:r>
    </w:p>
    <w:p w:rsidR="00CD1E20" w:rsidRPr="00B1412C" w:rsidRDefault="00767CF9" w:rsidP="00556BE2">
      <w:pPr>
        <w:numPr>
          <w:ilvl w:val="0"/>
          <w:numId w:val="21"/>
        </w:numPr>
        <w:spacing w:after="60" w:line="260" w:lineRule="atLeast"/>
        <w:jc w:val="both"/>
        <w:rPr>
          <w:rFonts w:ascii="Arial" w:hAnsi="Arial" w:cs="Arial"/>
          <w:szCs w:val="22"/>
        </w:rPr>
      </w:pPr>
      <w:r w:rsidRPr="006B00F7">
        <w:rPr>
          <w:rFonts w:ascii="Arial" w:hAnsi="Arial" w:cs="Arial"/>
          <w:color w:val="000000"/>
          <w:szCs w:val="22"/>
        </w:rPr>
        <w:t xml:space="preserve">Encouraging children to take responsibility for their own </w:t>
      </w:r>
      <w:r w:rsidRPr="006B00F7">
        <w:rPr>
          <w:rFonts w:ascii="Arial" w:hAnsi="Arial" w:cs="Arial"/>
          <w:b/>
          <w:color w:val="000000"/>
          <w:szCs w:val="22"/>
        </w:rPr>
        <w:t>‘behaviour for learning’</w:t>
      </w:r>
      <w:r w:rsidRPr="006B00F7">
        <w:rPr>
          <w:rFonts w:ascii="Arial" w:hAnsi="Arial" w:cs="Arial"/>
          <w:color w:val="000000"/>
          <w:szCs w:val="22"/>
        </w:rPr>
        <w:t xml:space="preserve"> i.e. </w:t>
      </w:r>
      <w:r w:rsidR="00CD1E20" w:rsidRPr="006B00F7">
        <w:rPr>
          <w:rFonts w:ascii="Arial" w:hAnsi="Arial" w:cs="Arial"/>
          <w:color w:val="000000"/>
          <w:szCs w:val="22"/>
        </w:rPr>
        <w:t>Agreeing class</w:t>
      </w:r>
      <w:r w:rsidR="00CD1E20" w:rsidRPr="00B1412C">
        <w:rPr>
          <w:rFonts w:ascii="Arial" w:hAnsi="Arial" w:cs="Arial"/>
          <w:szCs w:val="22"/>
        </w:rPr>
        <w:t xml:space="preserve"> rules each year.</w:t>
      </w:r>
    </w:p>
    <w:p w:rsidR="00F35073" w:rsidRPr="00B1412C" w:rsidRDefault="00F35073" w:rsidP="00556BE2">
      <w:pPr>
        <w:numPr>
          <w:ilvl w:val="0"/>
          <w:numId w:val="21"/>
        </w:numPr>
        <w:spacing w:after="60" w:line="260" w:lineRule="atLeast"/>
        <w:jc w:val="both"/>
        <w:rPr>
          <w:rFonts w:ascii="Arial" w:hAnsi="Arial" w:cs="Arial"/>
          <w:szCs w:val="22"/>
        </w:rPr>
      </w:pPr>
      <w:r w:rsidRPr="00B1412C">
        <w:rPr>
          <w:rFonts w:ascii="Arial" w:hAnsi="Arial" w:cs="Arial"/>
          <w:szCs w:val="22"/>
        </w:rPr>
        <w:t>Comments made to the child which acknowledge that their behaviour has been noted and valued.</w:t>
      </w:r>
    </w:p>
    <w:p w:rsidR="00F35073" w:rsidRPr="00B1412C" w:rsidRDefault="00F35073" w:rsidP="00556BE2">
      <w:pPr>
        <w:numPr>
          <w:ilvl w:val="0"/>
          <w:numId w:val="21"/>
        </w:numPr>
        <w:spacing w:after="60" w:line="260" w:lineRule="atLeast"/>
        <w:jc w:val="both"/>
        <w:rPr>
          <w:rFonts w:ascii="Arial" w:hAnsi="Arial" w:cs="Arial"/>
          <w:szCs w:val="22"/>
        </w:rPr>
      </w:pPr>
      <w:r w:rsidRPr="00B1412C">
        <w:rPr>
          <w:rFonts w:ascii="Arial" w:hAnsi="Arial" w:cs="Arial"/>
          <w:szCs w:val="22"/>
        </w:rPr>
        <w:t>Public recognition through the use o</w:t>
      </w:r>
      <w:r w:rsidR="00250CCC" w:rsidRPr="00B1412C">
        <w:rPr>
          <w:rFonts w:ascii="Arial" w:hAnsi="Arial" w:cs="Arial"/>
          <w:szCs w:val="22"/>
        </w:rPr>
        <w:t>f a variety of reward systems, see below:</w:t>
      </w:r>
    </w:p>
    <w:p w:rsidR="00250CCC" w:rsidRPr="00B1412C" w:rsidRDefault="00250CCC" w:rsidP="00556BE2">
      <w:pPr>
        <w:spacing w:after="60" w:line="260" w:lineRule="atLeast"/>
        <w:jc w:val="both"/>
        <w:rPr>
          <w:rFonts w:ascii="Arial" w:hAnsi="Arial" w:cs="Arial"/>
          <w:szCs w:val="22"/>
        </w:rPr>
      </w:pPr>
    </w:p>
    <w:p w:rsidR="00250CCC" w:rsidRPr="00D74850" w:rsidRDefault="00250CCC" w:rsidP="00D74850">
      <w:pPr>
        <w:pStyle w:val="ListParagraph"/>
        <w:numPr>
          <w:ilvl w:val="1"/>
          <w:numId w:val="28"/>
        </w:numPr>
        <w:spacing w:after="60" w:line="260" w:lineRule="atLeast"/>
        <w:jc w:val="both"/>
        <w:rPr>
          <w:rFonts w:ascii="Arial" w:hAnsi="Arial" w:cs="Arial"/>
          <w:b/>
          <w:color w:val="000000"/>
          <w:szCs w:val="22"/>
        </w:rPr>
      </w:pPr>
      <w:r w:rsidRPr="00D74850">
        <w:rPr>
          <w:rFonts w:ascii="Arial" w:hAnsi="Arial" w:cs="Arial"/>
          <w:b/>
          <w:color w:val="000000"/>
          <w:szCs w:val="22"/>
        </w:rPr>
        <w:t>Rewards</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 xml:space="preserve">Merits – eventually leading to the award of </w:t>
      </w:r>
      <w:r w:rsidR="00BB3D4D">
        <w:rPr>
          <w:rFonts w:ascii="Arial" w:hAnsi="Arial" w:cs="Arial"/>
          <w:color w:val="000000"/>
          <w:szCs w:val="22"/>
        </w:rPr>
        <w:t xml:space="preserve">badges that mark key milestones in the number gathered (e.g. 25, 50, 75, </w:t>
      </w:r>
      <w:proofErr w:type="gramStart"/>
      <w:r w:rsidR="00BB3D4D">
        <w:rPr>
          <w:rFonts w:ascii="Arial" w:hAnsi="Arial" w:cs="Arial"/>
          <w:color w:val="000000"/>
          <w:szCs w:val="22"/>
        </w:rPr>
        <w:t>100</w:t>
      </w:r>
      <w:proofErr w:type="gramEnd"/>
      <w:r w:rsidR="00BB3D4D">
        <w:rPr>
          <w:rFonts w:ascii="Arial" w:hAnsi="Arial" w:cs="Arial"/>
          <w:color w:val="000000"/>
          <w:szCs w:val="22"/>
        </w:rPr>
        <w:t>).</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Commendation for ‘The Hall of Fame’ awarded in whole school assembly and displayed in school foyer.</w:t>
      </w:r>
    </w:p>
    <w:p w:rsidR="00250CCC" w:rsidRPr="006B00F7" w:rsidRDefault="00250CCC" w:rsidP="00556BE2">
      <w:pPr>
        <w:numPr>
          <w:ilvl w:val="0"/>
          <w:numId w:val="23"/>
        </w:numPr>
        <w:spacing w:after="60" w:line="260" w:lineRule="atLeast"/>
        <w:jc w:val="both"/>
        <w:rPr>
          <w:rFonts w:ascii="Arial" w:hAnsi="Arial" w:cs="Arial"/>
          <w:color w:val="000000"/>
          <w:szCs w:val="22"/>
        </w:rPr>
      </w:pPr>
      <w:proofErr w:type="spellStart"/>
      <w:r w:rsidRPr="006B00F7">
        <w:rPr>
          <w:rFonts w:ascii="Arial" w:hAnsi="Arial" w:cs="Arial"/>
          <w:color w:val="000000"/>
          <w:szCs w:val="22"/>
        </w:rPr>
        <w:t>Headteacher’s</w:t>
      </w:r>
      <w:proofErr w:type="spellEnd"/>
      <w:r w:rsidRPr="006B00F7">
        <w:rPr>
          <w:rFonts w:ascii="Arial" w:hAnsi="Arial" w:cs="Arial"/>
          <w:color w:val="000000"/>
          <w:szCs w:val="22"/>
        </w:rPr>
        <w:t xml:space="preserve"> Award – children show exceptional efforts to the Head who awards a special sticker / certificate.</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Stickers – a variety of stickers are used.</w:t>
      </w:r>
    </w:p>
    <w:p w:rsidR="00250CCC"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lastRenderedPageBreak/>
        <w:t>Christian Values Stickers – for children showing perseverance, cooperation, wisdom, courage and the ability to make peace.</w:t>
      </w:r>
    </w:p>
    <w:p w:rsidR="00BB3D4D" w:rsidRDefault="000B792A" w:rsidP="00556BE2">
      <w:pPr>
        <w:numPr>
          <w:ilvl w:val="0"/>
          <w:numId w:val="23"/>
        </w:numPr>
        <w:spacing w:after="60" w:line="260" w:lineRule="atLeast"/>
        <w:jc w:val="both"/>
        <w:rPr>
          <w:rFonts w:ascii="Arial" w:hAnsi="Arial" w:cs="Arial"/>
          <w:color w:val="000000"/>
          <w:szCs w:val="22"/>
        </w:rPr>
      </w:pPr>
      <w:proofErr w:type="spellStart"/>
      <w:r>
        <w:rPr>
          <w:rFonts w:ascii="Arial" w:hAnsi="Arial" w:cs="Arial"/>
          <w:color w:val="000000"/>
          <w:szCs w:val="22"/>
        </w:rPr>
        <w:t>DoJos</w:t>
      </w:r>
      <w:proofErr w:type="spellEnd"/>
      <w:r w:rsidR="00BB3D4D">
        <w:rPr>
          <w:rFonts w:ascii="Arial" w:hAnsi="Arial" w:cs="Arial"/>
          <w:color w:val="000000"/>
          <w:szCs w:val="22"/>
        </w:rPr>
        <w:t xml:space="preserve"> – these are gathered for the demonstration of Christian values and </w:t>
      </w:r>
      <w:r>
        <w:rPr>
          <w:rFonts w:ascii="Arial" w:hAnsi="Arial" w:cs="Arial"/>
          <w:color w:val="000000"/>
          <w:szCs w:val="22"/>
        </w:rPr>
        <w:t>go towards Merits</w:t>
      </w:r>
      <w:r w:rsidR="00BB3D4D">
        <w:rPr>
          <w:rFonts w:ascii="Arial" w:hAnsi="Arial" w:cs="Arial"/>
          <w:color w:val="000000"/>
          <w:szCs w:val="22"/>
        </w:rPr>
        <w:t>.</w:t>
      </w:r>
    </w:p>
    <w:p w:rsidR="00BB3D4D" w:rsidRPr="006B00F7" w:rsidRDefault="00BB3D4D" w:rsidP="00556BE2">
      <w:pPr>
        <w:numPr>
          <w:ilvl w:val="0"/>
          <w:numId w:val="23"/>
        </w:numPr>
        <w:spacing w:after="60" w:line="260" w:lineRule="atLeast"/>
        <w:jc w:val="both"/>
        <w:rPr>
          <w:rFonts w:ascii="Arial" w:hAnsi="Arial" w:cs="Arial"/>
          <w:color w:val="000000"/>
          <w:szCs w:val="22"/>
        </w:rPr>
      </w:pPr>
      <w:r>
        <w:rPr>
          <w:rFonts w:ascii="Arial" w:hAnsi="Arial" w:cs="Arial"/>
          <w:color w:val="000000"/>
          <w:szCs w:val="22"/>
        </w:rPr>
        <w:t>Golden Table Cloth – the best behaved table of the week earns this privilege.</w:t>
      </w:r>
    </w:p>
    <w:p w:rsidR="00F35073" w:rsidRPr="006B00F7" w:rsidRDefault="00F35073" w:rsidP="00556BE2">
      <w:pPr>
        <w:spacing w:after="60" w:line="260" w:lineRule="atLeast"/>
        <w:jc w:val="both"/>
        <w:rPr>
          <w:rFonts w:ascii="Arial" w:hAnsi="Arial" w:cs="Arial"/>
          <w:color w:val="000000"/>
          <w:szCs w:val="22"/>
        </w:rPr>
      </w:pPr>
    </w:p>
    <w:p w:rsidR="0045451D" w:rsidRPr="00B1412C" w:rsidRDefault="0045451D" w:rsidP="00556BE2">
      <w:pPr>
        <w:spacing w:after="60" w:line="260" w:lineRule="atLeast"/>
        <w:jc w:val="both"/>
        <w:rPr>
          <w:rFonts w:ascii="Arial" w:hAnsi="Arial" w:cs="Arial"/>
          <w:szCs w:val="22"/>
        </w:rPr>
      </w:pPr>
    </w:p>
    <w:p w:rsidR="00F35073" w:rsidRPr="00B1412C" w:rsidRDefault="0045451D" w:rsidP="00556BE2">
      <w:pPr>
        <w:pStyle w:val="Heading1"/>
        <w:spacing w:before="0" w:line="260" w:lineRule="atLeast"/>
        <w:jc w:val="both"/>
        <w:rPr>
          <w:rFonts w:cs="Arial"/>
          <w:kern w:val="0"/>
          <w:sz w:val="22"/>
          <w:szCs w:val="22"/>
        </w:rPr>
      </w:pPr>
      <w:r>
        <w:rPr>
          <w:rFonts w:cs="Arial"/>
          <w:kern w:val="0"/>
          <w:sz w:val="22"/>
          <w:szCs w:val="22"/>
        </w:rPr>
        <w:t>4</w:t>
      </w:r>
      <w:r w:rsidR="00B9434B">
        <w:rPr>
          <w:rFonts w:cs="Arial"/>
          <w:kern w:val="0"/>
          <w:sz w:val="22"/>
          <w:szCs w:val="22"/>
        </w:rPr>
        <w:t xml:space="preserve">.2 </w:t>
      </w:r>
      <w:r w:rsidR="00491F58" w:rsidRPr="00B1412C">
        <w:rPr>
          <w:rFonts w:cs="Arial"/>
          <w:kern w:val="0"/>
          <w:sz w:val="22"/>
          <w:szCs w:val="22"/>
        </w:rPr>
        <w:t>Consequences</w:t>
      </w:r>
    </w:p>
    <w:p w:rsidR="00F35073" w:rsidRPr="00B1412C" w:rsidRDefault="00F35073" w:rsidP="00556BE2">
      <w:pPr>
        <w:spacing w:after="60" w:line="260" w:lineRule="atLeast"/>
        <w:ind w:left="360"/>
        <w:jc w:val="both"/>
        <w:rPr>
          <w:rFonts w:ascii="Arial" w:hAnsi="Arial" w:cs="Arial"/>
          <w:szCs w:val="22"/>
        </w:rPr>
      </w:pPr>
      <w:r w:rsidRPr="00B1412C">
        <w:rPr>
          <w:rFonts w:ascii="Arial" w:hAnsi="Arial" w:cs="Arial"/>
          <w:szCs w:val="22"/>
        </w:rPr>
        <w:t>There will be occasions when a child’s behaviour is inappropriate.  In these situations we will aim to follow a procedure which everyon</w:t>
      </w:r>
      <w:r w:rsidR="0045451D">
        <w:rPr>
          <w:rFonts w:ascii="Arial" w:hAnsi="Arial" w:cs="Arial"/>
          <w:szCs w:val="22"/>
        </w:rPr>
        <w:t>e is aware of:</w:t>
      </w:r>
    </w:p>
    <w:p w:rsidR="00F35073" w:rsidRPr="00B1412C" w:rsidRDefault="00F35073" w:rsidP="00556BE2">
      <w:pPr>
        <w:spacing w:after="60" w:line="260" w:lineRule="atLeast"/>
        <w:jc w:val="both"/>
        <w:rPr>
          <w:rFonts w:ascii="Arial" w:hAnsi="Arial" w:cs="Arial"/>
          <w:szCs w:val="22"/>
        </w:rPr>
      </w:pPr>
    </w:p>
    <w:p w:rsidR="00F35073" w:rsidRPr="00B1412C" w:rsidRDefault="00F35073" w:rsidP="00556BE2">
      <w:pPr>
        <w:numPr>
          <w:ilvl w:val="0"/>
          <w:numId w:val="14"/>
        </w:numPr>
        <w:spacing w:after="60" w:line="260" w:lineRule="atLeast"/>
        <w:jc w:val="both"/>
        <w:rPr>
          <w:rFonts w:ascii="Arial" w:hAnsi="Arial" w:cs="Arial"/>
          <w:szCs w:val="22"/>
        </w:rPr>
      </w:pPr>
      <w:r w:rsidRPr="00B1412C">
        <w:rPr>
          <w:rFonts w:ascii="Arial" w:hAnsi="Arial" w:cs="Arial"/>
          <w:szCs w:val="22"/>
        </w:rPr>
        <w:t>Minor problems will be dealt with in class</w:t>
      </w:r>
      <w:r w:rsidR="00B62C02">
        <w:rPr>
          <w:rFonts w:ascii="Arial" w:hAnsi="Arial" w:cs="Arial"/>
          <w:szCs w:val="22"/>
        </w:rPr>
        <w:t xml:space="preserve"> through positive reinforcement.</w:t>
      </w:r>
    </w:p>
    <w:p w:rsidR="00BC3478" w:rsidRPr="00B1412C" w:rsidRDefault="00BC3478" w:rsidP="00556BE2">
      <w:pPr>
        <w:spacing w:after="60" w:line="260" w:lineRule="atLeast"/>
        <w:jc w:val="both"/>
        <w:rPr>
          <w:rFonts w:ascii="Arial" w:hAnsi="Arial" w:cs="Arial"/>
          <w:szCs w:val="22"/>
        </w:rPr>
      </w:pPr>
    </w:p>
    <w:p w:rsidR="00BC3478" w:rsidRPr="006B00F7" w:rsidRDefault="00BC3478" w:rsidP="00556BE2">
      <w:pPr>
        <w:numPr>
          <w:ilvl w:val="0"/>
          <w:numId w:val="14"/>
        </w:numPr>
        <w:spacing w:after="60" w:line="260" w:lineRule="atLeast"/>
        <w:jc w:val="both"/>
        <w:rPr>
          <w:rFonts w:ascii="Arial" w:hAnsi="Arial" w:cs="Arial"/>
          <w:color w:val="000000"/>
          <w:szCs w:val="22"/>
        </w:rPr>
      </w:pPr>
      <w:r w:rsidRPr="006B00F7">
        <w:rPr>
          <w:rFonts w:ascii="Arial" w:hAnsi="Arial" w:cs="Arial"/>
          <w:color w:val="000000"/>
          <w:szCs w:val="22"/>
        </w:rPr>
        <w:t>There is common use of the Consequence L</w:t>
      </w:r>
      <w:r w:rsidR="00CD1E20" w:rsidRPr="006B00F7">
        <w:rPr>
          <w:rFonts w:ascii="Arial" w:hAnsi="Arial" w:cs="Arial"/>
          <w:color w:val="000000"/>
          <w:szCs w:val="22"/>
        </w:rPr>
        <w:t>adder</w:t>
      </w:r>
      <w:r w:rsidRPr="006B00F7">
        <w:rPr>
          <w:rFonts w:ascii="Arial" w:hAnsi="Arial" w:cs="Arial"/>
          <w:color w:val="000000"/>
          <w:szCs w:val="22"/>
        </w:rPr>
        <w:t xml:space="preserve"> below, although this may be displayed differently to the youngest children</w:t>
      </w:r>
      <w:r w:rsidR="00B62C02" w:rsidRPr="006B00F7">
        <w:rPr>
          <w:rFonts w:ascii="Arial" w:hAnsi="Arial" w:cs="Arial"/>
          <w:color w:val="000000"/>
          <w:szCs w:val="22"/>
        </w:rPr>
        <w:t>;</w:t>
      </w:r>
    </w:p>
    <w:p w:rsidR="00CD1E20" w:rsidRPr="006B00F7" w:rsidRDefault="00BC347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first request</w:t>
      </w:r>
    </w:p>
    <w:p w:rsidR="00CD1E20" w:rsidRPr="006B00F7" w:rsidRDefault="00BC347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 xml:space="preserve">final </w:t>
      </w:r>
      <w:r w:rsidR="00CD1E20" w:rsidRPr="006B00F7">
        <w:rPr>
          <w:rFonts w:ascii="Arial" w:hAnsi="Arial" w:cs="Arial"/>
          <w:color w:val="000000"/>
          <w:szCs w:val="22"/>
        </w:rPr>
        <w:t>warning</w:t>
      </w:r>
    </w:p>
    <w:p w:rsidR="00974C58" w:rsidRPr="006B00F7" w:rsidRDefault="00974C5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miss play</w:t>
      </w:r>
    </w:p>
    <w:p w:rsidR="00AA0501"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 xml:space="preserve">asked to see </w:t>
      </w:r>
      <w:r w:rsidR="00397940">
        <w:rPr>
          <w:rFonts w:ascii="Arial" w:hAnsi="Arial" w:cs="Arial"/>
          <w:szCs w:val="22"/>
        </w:rPr>
        <w:t>a Senior Teacher</w:t>
      </w:r>
      <w:r w:rsidRPr="00B1412C">
        <w:rPr>
          <w:rFonts w:ascii="Arial" w:hAnsi="Arial" w:cs="Arial"/>
          <w:szCs w:val="22"/>
        </w:rPr>
        <w:t xml:space="preserve"> and asked to work out of their own class for a period</w:t>
      </w:r>
    </w:p>
    <w:p w:rsidR="00397940" w:rsidRPr="00B1412C" w:rsidRDefault="00397940" w:rsidP="00556BE2">
      <w:pPr>
        <w:numPr>
          <w:ilvl w:val="0"/>
          <w:numId w:val="15"/>
        </w:numPr>
        <w:spacing w:after="60" w:line="260" w:lineRule="atLeast"/>
        <w:jc w:val="both"/>
        <w:rPr>
          <w:rFonts w:ascii="Arial" w:hAnsi="Arial" w:cs="Arial"/>
          <w:szCs w:val="22"/>
        </w:rPr>
      </w:pPr>
      <w:r>
        <w:rPr>
          <w:rFonts w:ascii="Arial" w:hAnsi="Arial" w:cs="Arial"/>
          <w:szCs w:val="22"/>
        </w:rPr>
        <w:t xml:space="preserve">asked to see Mr </w:t>
      </w:r>
      <w:proofErr w:type="spellStart"/>
      <w:r>
        <w:rPr>
          <w:rFonts w:ascii="Arial" w:hAnsi="Arial" w:cs="Arial"/>
          <w:szCs w:val="22"/>
        </w:rPr>
        <w:t>Kolter</w:t>
      </w:r>
      <w:proofErr w:type="spellEnd"/>
    </w:p>
    <w:p w:rsidR="00AA0501" w:rsidRPr="00B1412C" w:rsidRDefault="00AA0501" w:rsidP="00556BE2">
      <w:pPr>
        <w:numPr>
          <w:ilvl w:val="0"/>
          <w:numId w:val="15"/>
        </w:numPr>
        <w:spacing w:after="60" w:line="260" w:lineRule="atLeast"/>
        <w:jc w:val="both"/>
        <w:rPr>
          <w:rFonts w:ascii="Arial" w:hAnsi="Arial" w:cs="Arial"/>
          <w:szCs w:val="22"/>
        </w:rPr>
      </w:pPr>
      <w:r w:rsidRPr="00B1412C">
        <w:rPr>
          <w:rFonts w:ascii="Arial" w:hAnsi="Arial" w:cs="Arial"/>
          <w:szCs w:val="22"/>
        </w:rPr>
        <w:t>parents are contacted to discuss behaviour</w:t>
      </w:r>
    </w:p>
    <w:p w:rsidR="00974C58" w:rsidRPr="00B1412C"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a behaviour plan is set up with pare</w:t>
      </w:r>
      <w:r w:rsidR="00B62C02">
        <w:rPr>
          <w:rFonts w:ascii="Arial" w:hAnsi="Arial" w:cs="Arial"/>
          <w:szCs w:val="22"/>
        </w:rPr>
        <w:t>ntal involvement where possible</w:t>
      </w:r>
    </w:p>
    <w:p w:rsidR="00974C58" w:rsidRPr="00B1412C"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excluded from school for a period</w:t>
      </w:r>
    </w:p>
    <w:p w:rsidR="00974C58" w:rsidRPr="00B1412C" w:rsidRDefault="00974C58" w:rsidP="00556BE2">
      <w:pPr>
        <w:spacing w:after="60" w:line="260" w:lineRule="atLeast"/>
        <w:ind w:left="720"/>
        <w:jc w:val="both"/>
        <w:rPr>
          <w:rFonts w:ascii="Arial" w:hAnsi="Arial" w:cs="Arial"/>
          <w:szCs w:val="22"/>
        </w:rPr>
      </w:pPr>
    </w:p>
    <w:p w:rsidR="003A152A" w:rsidRPr="00B1412C" w:rsidRDefault="00974C58" w:rsidP="00556BE2">
      <w:pPr>
        <w:spacing w:after="60" w:line="260" w:lineRule="atLeast"/>
        <w:ind w:left="720" w:hanging="294"/>
        <w:jc w:val="both"/>
        <w:rPr>
          <w:rFonts w:ascii="Arial" w:hAnsi="Arial" w:cs="Arial"/>
          <w:szCs w:val="22"/>
        </w:rPr>
      </w:pPr>
      <w:r w:rsidRPr="00B1412C">
        <w:rPr>
          <w:rFonts w:ascii="Arial" w:hAnsi="Arial" w:cs="Arial"/>
          <w:szCs w:val="22"/>
        </w:rPr>
        <w:t xml:space="preserve">3. </w:t>
      </w:r>
      <w:r w:rsidRPr="00B1412C">
        <w:rPr>
          <w:rFonts w:ascii="Arial" w:hAnsi="Arial" w:cs="Arial"/>
          <w:szCs w:val="22"/>
        </w:rPr>
        <w:tab/>
        <w:t>Other points</w:t>
      </w:r>
    </w:p>
    <w:p w:rsidR="00974C58" w:rsidRPr="006B00F7" w:rsidRDefault="0045565C" w:rsidP="00556BE2">
      <w:pPr>
        <w:spacing w:after="60" w:line="260" w:lineRule="atLeast"/>
        <w:ind w:left="720"/>
        <w:jc w:val="both"/>
        <w:rPr>
          <w:rFonts w:ascii="Arial" w:hAnsi="Arial" w:cs="Arial"/>
          <w:b/>
          <w:color w:val="000000"/>
          <w:szCs w:val="22"/>
        </w:rPr>
      </w:pPr>
      <w:r w:rsidRPr="006B00F7">
        <w:rPr>
          <w:rFonts w:ascii="Arial" w:hAnsi="Arial" w:cs="Arial"/>
          <w:b/>
          <w:color w:val="000000"/>
          <w:szCs w:val="22"/>
        </w:rPr>
        <w:t xml:space="preserve">a. </w:t>
      </w:r>
      <w:r w:rsidR="00974C58" w:rsidRPr="006B00F7">
        <w:rPr>
          <w:rFonts w:ascii="Arial" w:hAnsi="Arial" w:cs="Arial"/>
          <w:b/>
          <w:color w:val="000000"/>
          <w:szCs w:val="22"/>
        </w:rPr>
        <w:t>Wh</w:t>
      </w:r>
      <w:r w:rsidR="00BC3478" w:rsidRPr="006B00F7">
        <w:rPr>
          <w:rFonts w:ascii="Arial" w:hAnsi="Arial" w:cs="Arial"/>
          <w:b/>
          <w:color w:val="000000"/>
          <w:szCs w:val="22"/>
        </w:rPr>
        <w:t xml:space="preserve">en a teacher or teaching assistant deems it a valuable exercise, the child (with adult support if necessary) will complete ‘A Think Sheet’ </w:t>
      </w:r>
      <w:r w:rsidR="00974C58" w:rsidRPr="006B00F7">
        <w:rPr>
          <w:rFonts w:ascii="Arial" w:hAnsi="Arial" w:cs="Arial"/>
          <w:b/>
          <w:color w:val="000000"/>
          <w:szCs w:val="22"/>
        </w:rPr>
        <w:t>in which the child reflects on:</w:t>
      </w:r>
    </w:p>
    <w:p w:rsidR="00974C58" w:rsidRPr="006B00F7" w:rsidRDefault="0045565C"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what I did</w:t>
      </w:r>
    </w:p>
    <w:p w:rsidR="00974C58" w:rsidRPr="006B00F7" w:rsidRDefault="00974C58"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why it was wrong</w:t>
      </w:r>
    </w:p>
    <w:p w:rsidR="00974C58" w:rsidRPr="006B00F7" w:rsidRDefault="0045565C"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why I did it</w:t>
      </w:r>
    </w:p>
    <w:p w:rsidR="00974C58" w:rsidRPr="006B00F7" w:rsidRDefault="00974C58"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what I think</w:t>
      </w:r>
      <w:r w:rsidR="0045565C" w:rsidRPr="006B00F7">
        <w:rPr>
          <w:rFonts w:ascii="Arial" w:hAnsi="Arial" w:cs="Arial"/>
          <w:color w:val="000000"/>
          <w:szCs w:val="22"/>
        </w:rPr>
        <w:t xml:space="preserve"> I should do to sort things out</w:t>
      </w:r>
    </w:p>
    <w:p w:rsidR="00974C58" w:rsidRPr="006B00F7" w:rsidRDefault="00974C58" w:rsidP="00556BE2">
      <w:pPr>
        <w:spacing w:after="60" w:line="260" w:lineRule="atLeast"/>
        <w:ind w:left="1800"/>
        <w:jc w:val="both"/>
        <w:rPr>
          <w:rFonts w:ascii="Arial" w:hAnsi="Arial" w:cs="Arial"/>
          <w:color w:val="000000"/>
          <w:szCs w:val="22"/>
        </w:rPr>
      </w:pPr>
      <w:r w:rsidRPr="006B00F7">
        <w:rPr>
          <w:rFonts w:ascii="Arial" w:hAnsi="Arial" w:cs="Arial"/>
          <w:color w:val="000000"/>
          <w:szCs w:val="22"/>
        </w:rPr>
        <w:t>(</w:t>
      </w:r>
      <w:proofErr w:type="gramStart"/>
      <w:r w:rsidRPr="006B00F7">
        <w:rPr>
          <w:rFonts w:ascii="Arial" w:hAnsi="Arial" w:cs="Arial"/>
          <w:color w:val="000000"/>
          <w:szCs w:val="22"/>
        </w:rPr>
        <w:t>these</w:t>
      </w:r>
      <w:proofErr w:type="gramEnd"/>
      <w:r w:rsidRPr="006B00F7">
        <w:rPr>
          <w:rFonts w:ascii="Arial" w:hAnsi="Arial" w:cs="Arial"/>
          <w:color w:val="000000"/>
          <w:szCs w:val="22"/>
        </w:rPr>
        <w:t xml:space="preserve"> are kept by the </w:t>
      </w:r>
      <w:proofErr w:type="spellStart"/>
      <w:r w:rsidRPr="006B00F7">
        <w:rPr>
          <w:rFonts w:ascii="Arial" w:hAnsi="Arial" w:cs="Arial"/>
          <w:color w:val="000000"/>
          <w:szCs w:val="22"/>
        </w:rPr>
        <w:t>classteacher</w:t>
      </w:r>
      <w:proofErr w:type="spellEnd"/>
      <w:r w:rsidRPr="006B00F7">
        <w:rPr>
          <w:rFonts w:ascii="Arial" w:hAnsi="Arial" w:cs="Arial"/>
          <w:color w:val="000000"/>
          <w:szCs w:val="22"/>
        </w:rPr>
        <w:t>, and can be referred to in the future if a similar incident occurs again)</w:t>
      </w:r>
    </w:p>
    <w:p w:rsidR="00B62C02" w:rsidRPr="006B00F7" w:rsidRDefault="00B62C02" w:rsidP="00556BE2">
      <w:pPr>
        <w:spacing w:after="60" w:line="260" w:lineRule="atLeast"/>
        <w:ind w:left="720"/>
        <w:jc w:val="both"/>
        <w:rPr>
          <w:rFonts w:ascii="Arial" w:hAnsi="Arial" w:cs="Arial"/>
          <w:b/>
          <w:color w:val="000000"/>
          <w:szCs w:val="22"/>
        </w:rPr>
      </w:pPr>
    </w:p>
    <w:p w:rsidR="003A152A" w:rsidRPr="006B00F7" w:rsidRDefault="0045565C" w:rsidP="00556BE2">
      <w:pPr>
        <w:spacing w:after="60" w:line="260" w:lineRule="atLeast"/>
        <w:ind w:left="720"/>
        <w:jc w:val="both"/>
        <w:rPr>
          <w:rFonts w:ascii="Arial" w:hAnsi="Arial" w:cs="Arial"/>
          <w:b/>
          <w:color w:val="000000"/>
          <w:szCs w:val="22"/>
        </w:rPr>
      </w:pPr>
      <w:r w:rsidRPr="006B00F7">
        <w:rPr>
          <w:rFonts w:ascii="Arial" w:hAnsi="Arial" w:cs="Arial"/>
          <w:b/>
          <w:color w:val="000000"/>
          <w:szCs w:val="22"/>
        </w:rPr>
        <w:t xml:space="preserve">b. </w:t>
      </w:r>
      <w:r w:rsidR="00EA3CEE" w:rsidRPr="006B00F7">
        <w:rPr>
          <w:rFonts w:ascii="Arial" w:hAnsi="Arial" w:cs="Arial"/>
          <w:b/>
          <w:color w:val="000000"/>
          <w:szCs w:val="22"/>
        </w:rPr>
        <w:t xml:space="preserve">All major behaviour incidents must be logged in </w:t>
      </w:r>
      <w:r w:rsidR="00AD261A">
        <w:rPr>
          <w:rFonts w:ascii="Arial" w:hAnsi="Arial" w:cs="Arial"/>
          <w:b/>
          <w:color w:val="000000"/>
          <w:szCs w:val="22"/>
        </w:rPr>
        <w:t xml:space="preserve">The </w:t>
      </w:r>
      <w:proofErr w:type="spellStart"/>
      <w:r w:rsidR="00AD261A">
        <w:rPr>
          <w:rFonts w:ascii="Arial" w:hAnsi="Arial" w:cs="Arial"/>
          <w:b/>
          <w:color w:val="000000"/>
          <w:szCs w:val="22"/>
        </w:rPr>
        <w:t>Headteacher’s</w:t>
      </w:r>
      <w:proofErr w:type="spellEnd"/>
      <w:r w:rsidR="00AD261A">
        <w:rPr>
          <w:rFonts w:ascii="Arial" w:hAnsi="Arial" w:cs="Arial"/>
          <w:b/>
          <w:color w:val="000000"/>
          <w:szCs w:val="22"/>
        </w:rPr>
        <w:t xml:space="preserve"> ‘Black Book’ and on the computer system in the ‘Major Behaviour Incidents Log’.</w:t>
      </w:r>
    </w:p>
    <w:p w:rsidR="008003D8" w:rsidRPr="006B00F7" w:rsidRDefault="008003D8" w:rsidP="00556BE2">
      <w:pPr>
        <w:spacing w:after="60" w:line="260" w:lineRule="atLeast"/>
        <w:ind w:left="3119" w:hanging="2399"/>
        <w:jc w:val="both"/>
        <w:rPr>
          <w:rFonts w:ascii="Arial" w:hAnsi="Arial" w:cs="Arial"/>
          <w:color w:val="000000"/>
          <w:szCs w:val="22"/>
        </w:rPr>
      </w:pPr>
      <w:r w:rsidRPr="006B00F7">
        <w:rPr>
          <w:rFonts w:ascii="Arial" w:hAnsi="Arial" w:cs="Arial"/>
          <w:color w:val="000000"/>
          <w:szCs w:val="22"/>
        </w:rPr>
        <w:t xml:space="preserve">(Definition of major = </w:t>
      </w:r>
      <w:r w:rsidR="00B62C02" w:rsidRPr="006B00F7">
        <w:rPr>
          <w:rFonts w:ascii="Arial" w:hAnsi="Arial" w:cs="Arial"/>
          <w:color w:val="000000"/>
          <w:szCs w:val="22"/>
        </w:rPr>
        <w:tab/>
      </w:r>
      <w:r w:rsidRPr="006B00F7">
        <w:rPr>
          <w:rFonts w:ascii="Arial" w:hAnsi="Arial" w:cs="Arial"/>
          <w:color w:val="000000"/>
          <w:szCs w:val="22"/>
        </w:rPr>
        <w:t xml:space="preserve">incidents that are severe enough to warrant informing parents and the </w:t>
      </w:r>
      <w:proofErr w:type="spellStart"/>
      <w:r w:rsidRPr="006B00F7">
        <w:rPr>
          <w:rFonts w:ascii="Arial" w:hAnsi="Arial" w:cs="Arial"/>
          <w:color w:val="000000"/>
          <w:szCs w:val="22"/>
        </w:rPr>
        <w:t>Headteacher</w:t>
      </w:r>
      <w:proofErr w:type="spellEnd"/>
      <w:r w:rsidRPr="006B00F7">
        <w:rPr>
          <w:rFonts w:ascii="Arial" w:hAnsi="Arial" w:cs="Arial"/>
          <w:color w:val="000000"/>
          <w:szCs w:val="22"/>
        </w:rPr>
        <w:t xml:space="preserve"> of:</w:t>
      </w:r>
    </w:p>
    <w:p w:rsidR="008003D8" w:rsidRPr="006B00F7" w:rsidRDefault="008003D8" w:rsidP="00556BE2">
      <w:pPr>
        <w:spacing w:after="60" w:line="260" w:lineRule="atLeast"/>
        <w:ind w:left="3119"/>
        <w:jc w:val="both"/>
        <w:rPr>
          <w:rFonts w:ascii="Arial" w:hAnsi="Arial" w:cs="Arial"/>
          <w:color w:val="000000"/>
          <w:szCs w:val="22"/>
        </w:rPr>
      </w:pPr>
      <w:proofErr w:type="gramStart"/>
      <w:r w:rsidRPr="006B00F7">
        <w:rPr>
          <w:rFonts w:ascii="Arial" w:hAnsi="Arial" w:cs="Arial"/>
          <w:color w:val="000000"/>
          <w:szCs w:val="22"/>
        </w:rPr>
        <w:t>e.g</w:t>
      </w:r>
      <w:proofErr w:type="gramEnd"/>
      <w:r w:rsidRPr="006B00F7">
        <w:rPr>
          <w:rFonts w:ascii="Arial" w:hAnsi="Arial" w:cs="Arial"/>
          <w:color w:val="000000"/>
          <w:szCs w:val="22"/>
        </w:rPr>
        <w:t>. repeated use of bad language; repeated rudeness and answering back;</w:t>
      </w:r>
      <w:r w:rsidR="00B1412C" w:rsidRPr="006B00F7">
        <w:rPr>
          <w:rFonts w:ascii="Arial" w:hAnsi="Arial" w:cs="Arial"/>
          <w:color w:val="000000"/>
          <w:szCs w:val="22"/>
        </w:rPr>
        <w:t xml:space="preserve"> </w:t>
      </w:r>
      <w:r w:rsidRPr="006B00F7">
        <w:rPr>
          <w:rFonts w:ascii="Arial" w:hAnsi="Arial" w:cs="Arial"/>
          <w:color w:val="000000"/>
          <w:szCs w:val="22"/>
        </w:rPr>
        <w:t>verbal, racist, homophobic abuse; physical assault, bullying, tantrum throwing.</w:t>
      </w:r>
    </w:p>
    <w:p w:rsidR="00EA3CEE" w:rsidRPr="006B00F7" w:rsidRDefault="00EA3CEE" w:rsidP="00556BE2">
      <w:pPr>
        <w:spacing w:after="60" w:line="260" w:lineRule="atLeast"/>
        <w:jc w:val="both"/>
        <w:rPr>
          <w:rFonts w:ascii="Arial" w:hAnsi="Arial" w:cs="Arial"/>
          <w:color w:val="000000"/>
          <w:szCs w:val="22"/>
        </w:rPr>
      </w:pPr>
    </w:p>
    <w:p w:rsidR="00EA3CEE" w:rsidRPr="006B00F7" w:rsidRDefault="0045565C" w:rsidP="00556BE2">
      <w:pPr>
        <w:spacing w:after="60" w:line="260" w:lineRule="atLeast"/>
        <w:ind w:left="720"/>
        <w:jc w:val="both"/>
        <w:rPr>
          <w:rFonts w:ascii="Arial" w:hAnsi="Arial" w:cs="Arial"/>
          <w:b/>
          <w:color w:val="000000"/>
          <w:szCs w:val="22"/>
        </w:rPr>
      </w:pPr>
      <w:r w:rsidRPr="006B00F7">
        <w:rPr>
          <w:rFonts w:ascii="Arial" w:hAnsi="Arial" w:cs="Arial"/>
          <w:b/>
          <w:color w:val="000000"/>
          <w:szCs w:val="22"/>
        </w:rPr>
        <w:t xml:space="preserve">c. </w:t>
      </w:r>
      <w:r w:rsidR="00EA3CEE" w:rsidRPr="006B00F7">
        <w:rPr>
          <w:rFonts w:ascii="Arial" w:hAnsi="Arial" w:cs="Arial"/>
          <w:b/>
          <w:color w:val="000000"/>
          <w:szCs w:val="22"/>
        </w:rPr>
        <w:t>Depending on individual circumstances and the severity of the behaviour it may be necessary to skip out stages of the consequence ladder.</w:t>
      </w:r>
    </w:p>
    <w:p w:rsidR="00F35073" w:rsidRPr="00B1412C" w:rsidRDefault="00F35073" w:rsidP="00556BE2">
      <w:pPr>
        <w:spacing w:after="60" w:line="260" w:lineRule="atLeast"/>
        <w:ind w:left="720"/>
        <w:jc w:val="both"/>
        <w:rPr>
          <w:rFonts w:ascii="Arial" w:hAnsi="Arial" w:cs="Arial"/>
          <w:szCs w:val="22"/>
        </w:rPr>
      </w:pPr>
    </w:p>
    <w:p w:rsidR="00F35073" w:rsidRPr="00B1412C" w:rsidRDefault="00B62C02" w:rsidP="00556BE2">
      <w:pPr>
        <w:spacing w:after="60" w:line="260" w:lineRule="atLeast"/>
        <w:ind w:left="709" w:hanging="283"/>
        <w:jc w:val="both"/>
        <w:rPr>
          <w:rFonts w:ascii="Arial" w:hAnsi="Arial" w:cs="Arial"/>
          <w:szCs w:val="22"/>
        </w:rPr>
      </w:pPr>
      <w:r>
        <w:rPr>
          <w:rFonts w:ascii="Arial" w:hAnsi="Arial" w:cs="Arial"/>
          <w:szCs w:val="22"/>
        </w:rPr>
        <w:t>4.</w:t>
      </w:r>
      <w:r w:rsidR="005376FB" w:rsidRPr="00B1412C">
        <w:rPr>
          <w:rFonts w:ascii="Arial" w:hAnsi="Arial" w:cs="Arial"/>
          <w:szCs w:val="22"/>
        </w:rPr>
        <w:t xml:space="preserve"> </w:t>
      </w:r>
      <w:r w:rsidR="000C63A4">
        <w:rPr>
          <w:rFonts w:ascii="Arial" w:hAnsi="Arial" w:cs="Arial"/>
          <w:szCs w:val="22"/>
        </w:rPr>
        <w:t xml:space="preserve"> </w:t>
      </w:r>
      <w:r w:rsidR="00F35073" w:rsidRPr="00B1412C">
        <w:rPr>
          <w:rFonts w:ascii="Arial" w:hAnsi="Arial" w:cs="Arial"/>
          <w:szCs w:val="22"/>
        </w:rPr>
        <w:t>There may be occasions when we might use one of the following strategies:</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Circle time to discuss relevant issues</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 xml:space="preserve">Discussing inappropriate behaviour with a child, </w:t>
      </w:r>
      <w:r w:rsidR="001E5C8E" w:rsidRPr="00B1412C">
        <w:rPr>
          <w:rFonts w:ascii="Arial" w:hAnsi="Arial" w:cs="Arial"/>
          <w:szCs w:val="22"/>
        </w:rPr>
        <w:t xml:space="preserve">and </w:t>
      </w:r>
      <w:r w:rsidRPr="00B1412C">
        <w:rPr>
          <w:rFonts w:ascii="Arial" w:hAnsi="Arial" w:cs="Arial"/>
          <w:szCs w:val="22"/>
        </w:rPr>
        <w:t>explaining the consequences of the act</w:t>
      </w:r>
      <w:r w:rsidR="001E5C8E" w:rsidRPr="00B1412C">
        <w:rPr>
          <w:rFonts w:ascii="Arial" w:hAnsi="Arial" w:cs="Arial"/>
          <w:szCs w:val="22"/>
        </w:rPr>
        <w:t>ion</w:t>
      </w:r>
      <w:r w:rsidR="00BC3478" w:rsidRPr="00B1412C">
        <w:rPr>
          <w:rFonts w:ascii="Arial" w:hAnsi="Arial" w:cs="Arial"/>
          <w:szCs w:val="22"/>
        </w:rPr>
        <w:t xml:space="preserve"> – </w:t>
      </w:r>
      <w:r w:rsidR="00BC3478" w:rsidRPr="006B00F7">
        <w:rPr>
          <w:rFonts w:ascii="Arial" w:hAnsi="Arial" w:cs="Arial"/>
          <w:color w:val="000000"/>
          <w:szCs w:val="22"/>
        </w:rPr>
        <w:t>see ‘Think Sheet’ above.</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Moving position within the class</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lastRenderedPageBreak/>
        <w:t>W</w:t>
      </w:r>
      <w:r w:rsidR="00CE2E7E" w:rsidRPr="00B1412C">
        <w:rPr>
          <w:rFonts w:ascii="Arial" w:hAnsi="Arial" w:cs="Arial"/>
          <w:szCs w:val="22"/>
        </w:rPr>
        <w:t>ithdrawal of</w:t>
      </w:r>
      <w:r w:rsidRPr="00B1412C">
        <w:rPr>
          <w:rFonts w:ascii="Arial" w:hAnsi="Arial" w:cs="Arial"/>
          <w:szCs w:val="22"/>
        </w:rPr>
        <w:t xml:space="preserve"> privileges</w:t>
      </w:r>
      <w:r w:rsidR="00CE2E7E" w:rsidRPr="00B1412C">
        <w:rPr>
          <w:rFonts w:ascii="Arial" w:hAnsi="Arial" w:cs="Arial"/>
          <w:szCs w:val="22"/>
        </w:rPr>
        <w:t xml:space="preserve"> or removal from an activity</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Completing missed work in their own time</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Withdrawal from the class for a short period</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Working individually under the supervi</w:t>
      </w:r>
      <w:r w:rsidR="0045565C">
        <w:rPr>
          <w:rFonts w:ascii="Arial" w:hAnsi="Arial" w:cs="Arial"/>
          <w:szCs w:val="22"/>
        </w:rPr>
        <w:t>sion of another member of staff.</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Enlisting the help of senior staff</w:t>
      </w:r>
      <w:r w:rsidR="0045565C">
        <w:rPr>
          <w:rFonts w:ascii="Arial" w:hAnsi="Arial" w:cs="Arial"/>
          <w:szCs w:val="22"/>
        </w:rPr>
        <w:t>.</w:t>
      </w:r>
    </w:p>
    <w:p w:rsidR="00F35073" w:rsidRPr="00B1412C" w:rsidRDefault="00F35073" w:rsidP="001064D4">
      <w:pPr>
        <w:numPr>
          <w:ilvl w:val="0"/>
          <w:numId w:val="22"/>
        </w:numPr>
        <w:spacing w:line="260" w:lineRule="atLeast"/>
        <w:ind w:left="1134" w:hanging="283"/>
        <w:jc w:val="both"/>
        <w:rPr>
          <w:rFonts w:ascii="Arial" w:hAnsi="Arial" w:cs="Arial"/>
          <w:szCs w:val="22"/>
        </w:rPr>
      </w:pPr>
      <w:r w:rsidRPr="00B1412C">
        <w:rPr>
          <w:rFonts w:ascii="Arial" w:hAnsi="Arial" w:cs="Arial"/>
          <w:szCs w:val="22"/>
        </w:rPr>
        <w:t>Giving children time and space to w</w:t>
      </w:r>
      <w:r w:rsidR="0045565C">
        <w:rPr>
          <w:rFonts w:ascii="Arial" w:hAnsi="Arial" w:cs="Arial"/>
          <w:szCs w:val="22"/>
        </w:rPr>
        <w:t>ork through a problem together.</w:t>
      </w:r>
    </w:p>
    <w:p w:rsidR="005376FB" w:rsidRPr="00B1412C" w:rsidRDefault="005376FB" w:rsidP="001064D4">
      <w:pPr>
        <w:spacing w:line="260" w:lineRule="atLeast"/>
        <w:ind w:left="75"/>
        <w:jc w:val="both"/>
        <w:rPr>
          <w:rFonts w:ascii="Arial" w:hAnsi="Arial" w:cs="Arial"/>
          <w:szCs w:val="22"/>
        </w:rPr>
      </w:pPr>
    </w:p>
    <w:p w:rsidR="005376FB" w:rsidRPr="00B1412C" w:rsidRDefault="005376FB" w:rsidP="001064D4">
      <w:pPr>
        <w:numPr>
          <w:ilvl w:val="0"/>
          <w:numId w:val="25"/>
        </w:numPr>
        <w:spacing w:line="260" w:lineRule="atLeast"/>
        <w:ind w:left="709" w:hanging="283"/>
        <w:jc w:val="both"/>
        <w:rPr>
          <w:rFonts w:ascii="Arial" w:hAnsi="Arial" w:cs="Arial"/>
          <w:szCs w:val="22"/>
        </w:rPr>
      </w:pPr>
      <w:r w:rsidRPr="00B1412C">
        <w:rPr>
          <w:rFonts w:ascii="Arial" w:hAnsi="Arial" w:cs="Arial"/>
          <w:szCs w:val="22"/>
        </w:rPr>
        <w:t xml:space="preserve">At times a behaviour plan may be put in place for a child who displays challenging behaviour over a period of time.  The plan will be discussed and reviewed by the school, pupil, parents and outside agencies, if appropriate. </w:t>
      </w:r>
      <w:r w:rsidR="005008F5" w:rsidRPr="00B1412C">
        <w:rPr>
          <w:rFonts w:ascii="Arial" w:hAnsi="Arial" w:cs="Arial"/>
          <w:szCs w:val="22"/>
        </w:rPr>
        <w:t>An Action Plan will be drawn up and signed by the Head Teacher, pupil(s); and parents/guardians.  Details of subsequent monitoring of behaviour will also be recorded.</w:t>
      </w:r>
    </w:p>
    <w:p w:rsidR="005376FB" w:rsidRPr="00B1412C" w:rsidRDefault="005376FB" w:rsidP="001064D4">
      <w:pPr>
        <w:spacing w:line="260" w:lineRule="atLeast"/>
        <w:ind w:left="75"/>
        <w:jc w:val="both"/>
        <w:rPr>
          <w:rFonts w:ascii="Arial" w:hAnsi="Arial" w:cs="Arial"/>
          <w:szCs w:val="22"/>
        </w:rPr>
      </w:pPr>
    </w:p>
    <w:p w:rsidR="00C22122" w:rsidRPr="00B1412C" w:rsidRDefault="0045451D" w:rsidP="001064D4">
      <w:pPr>
        <w:pStyle w:val="Heading1"/>
        <w:spacing w:before="0" w:after="0" w:line="260" w:lineRule="atLeast"/>
        <w:jc w:val="both"/>
        <w:rPr>
          <w:rFonts w:cs="Arial"/>
          <w:kern w:val="0"/>
          <w:sz w:val="22"/>
          <w:szCs w:val="22"/>
        </w:rPr>
      </w:pPr>
      <w:proofErr w:type="gramStart"/>
      <w:r>
        <w:rPr>
          <w:rFonts w:cs="Arial"/>
          <w:kern w:val="0"/>
          <w:sz w:val="22"/>
          <w:szCs w:val="22"/>
        </w:rPr>
        <w:t>4</w:t>
      </w:r>
      <w:r w:rsidR="00B9434B">
        <w:rPr>
          <w:rFonts w:cs="Arial"/>
          <w:kern w:val="0"/>
          <w:sz w:val="22"/>
          <w:szCs w:val="22"/>
        </w:rPr>
        <w:t xml:space="preserve">.3 </w:t>
      </w:r>
      <w:r>
        <w:rPr>
          <w:rFonts w:cs="Arial"/>
          <w:kern w:val="0"/>
          <w:sz w:val="22"/>
          <w:szCs w:val="22"/>
        </w:rPr>
        <w:t xml:space="preserve"> </w:t>
      </w:r>
      <w:proofErr w:type="spellStart"/>
      <w:r w:rsidR="00C22122" w:rsidRPr="00B1412C">
        <w:rPr>
          <w:rFonts w:cs="Arial"/>
          <w:kern w:val="0"/>
          <w:sz w:val="22"/>
          <w:szCs w:val="22"/>
        </w:rPr>
        <w:t>Breaktime</w:t>
      </w:r>
      <w:proofErr w:type="spellEnd"/>
      <w:proofErr w:type="gramEnd"/>
      <w:r w:rsidR="00C22122" w:rsidRPr="00B1412C">
        <w:rPr>
          <w:rFonts w:cs="Arial"/>
          <w:kern w:val="0"/>
          <w:sz w:val="22"/>
          <w:szCs w:val="22"/>
        </w:rPr>
        <w:t xml:space="preserve"> and Lunchtime Supervision </w:t>
      </w:r>
    </w:p>
    <w:p w:rsidR="00C22122" w:rsidRPr="00B1412C" w:rsidRDefault="00C22122" w:rsidP="001064D4">
      <w:pPr>
        <w:spacing w:line="260" w:lineRule="atLeast"/>
        <w:ind w:left="426"/>
        <w:jc w:val="both"/>
        <w:rPr>
          <w:rFonts w:ascii="Arial" w:hAnsi="Arial" w:cs="Arial"/>
          <w:szCs w:val="22"/>
        </w:rPr>
      </w:pPr>
      <w:r w:rsidRPr="00B1412C">
        <w:rPr>
          <w:rFonts w:ascii="Arial" w:hAnsi="Arial" w:cs="Arial"/>
          <w:szCs w:val="22"/>
        </w:rPr>
        <w:t>The less structured environment at break or lunchtime causes difficulties for some children at times.  We expect children to play sensibly, to respect others, and to use appropriate language.  T</w:t>
      </w:r>
      <w:r w:rsidR="00AC1BAD">
        <w:rPr>
          <w:rFonts w:ascii="Arial" w:hAnsi="Arial" w:cs="Arial"/>
          <w:szCs w:val="22"/>
        </w:rPr>
        <w:t>hree</w:t>
      </w:r>
      <w:r w:rsidRPr="00B1412C">
        <w:rPr>
          <w:rFonts w:ascii="Arial" w:hAnsi="Arial" w:cs="Arial"/>
          <w:szCs w:val="22"/>
        </w:rPr>
        <w:t xml:space="preserve"> members of staff are normally on duty at </w:t>
      </w:r>
      <w:proofErr w:type="spellStart"/>
      <w:r w:rsidRPr="00B1412C">
        <w:rPr>
          <w:rFonts w:ascii="Arial" w:hAnsi="Arial" w:cs="Arial"/>
          <w:szCs w:val="22"/>
        </w:rPr>
        <w:t>breaktime</w:t>
      </w:r>
      <w:proofErr w:type="spellEnd"/>
      <w:r w:rsidRPr="00B1412C">
        <w:rPr>
          <w:rFonts w:ascii="Arial" w:hAnsi="Arial" w:cs="Arial"/>
          <w:szCs w:val="22"/>
        </w:rPr>
        <w:t xml:space="preserve">.  At lunchtime, the Midday Meals Supervisors (MDMSs) have responsibility for ensuring that children come to lunch in an orderly way, and for supervising them on the playground or field.  We expect children to treat them with respect, and to comply with their instructions and requests.  Any behavioural or disciplinary problems that cannot be dealt with will be referred to the </w:t>
      </w:r>
      <w:proofErr w:type="spellStart"/>
      <w:r w:rsidRPr="00B1412C">
        <w:rPr>
          <w:rFonts w:ascii="Arial" w:hAnsi="Arial" w:cs="Arial"/>
          <w:szCs w:val="22"/>
        </w:rPr>
        <w:t>classteacher</w:t>
      </w:r>
      <w:proofErr w:type="spellEnd"/>
      <w:r w:rsidRPr="00B1412C">
        <w:rPr>
          <w:rFonts w:ascii="Arial" w:hAnsi="Arial" w:cs="Arial"/>
          <w:szCs w:val="22"/>
        </w:rPr>
        <w:t xml:space="preserve"> or </w:t>
      </w:r>
      <w:proofErr w:type="spellStart"/>
      <w:r w:rsidRPr="00B1412C">
        <w:rPr>
          <w:rFonts w:ascii="Arial" w:hAnsi="Arial" w:cs="Arial"/>
          <w:szCs w:val="22"/>
        </w:rPr>
        <w:t>Headteacher</w:t>
      </w:r>
      <w:proofErr w:type="spellEnd"/>
      <w:r w:rsidRPr="00B1412C">
        <w:rPr>
          <w:rFonts w:ascii="Arial" w:hAnsi="Arial" w:cs="Arial"/>
          <w:szCs w:val="22"/>
        </w:rPr>
        <w:t xml:space="preserve">. </w:t>
      </w:r>
    </w:p>
    <w:p w:rsidR="00C22122" w:rsidRPr="00B1412C" w:rsidRDefault="00C22122" w:rsidP="001064D4">
      <w:pPr>
        <w:spacing w:line="260" w:lineRule="atLeast"/>
        <w:jc w:val="both"/>
        <w:rPr>
          <w:rFonts w:ascii="Arial" w:hAnsi="Arial" w:cs="Arial"/>
          <w:szCs w:val="22"/>
        </w:rPr>
      </w:pPr>
    </w:p>
    <w:p w:rsidR="00C22122" w:rsidRPr="00B1412C" w:rsidRDefault="00C22122" w:rsidP="001064D4">
      <w:pPr>
        <w:spacing w:line="260" w:lineRule="atLeast"/>
        <w:ind w:left="426"/>
        <w:jc w:val="both"/>
        <w:rPr>
          <w:rFonts w:ascii="Arial" w:hAnsi="Arial" w:cs="Arial"/>
          <w:szCs w:val="22"/>
        </w:rPr>
      </w:pPr>
      <w:r w:rsidRPr="00B1412C">
        <w:rPr>
          <w:rFonts w:ascii="Arial" w:hAnsi="Arial" w:cs="Arial"/>
          <w:szCs w:val="22"/>
        </w:rPr>
        <w:t>The children are expected to follow a few simple lunchtime rules:</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Stop and listen when the whistle is blown</w:t>
      </w:r>
      <w:r w:rsidR="000C63A4">
        <w:rPr>
          <w:rFonts w:ascii="Arial" w:hAnsi="Arial" w:cs="Arial"/>
          <w:szCs w:val="22"/>
        </w:rPr>
        <w:t>.</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 xml:space="preserve">Do exactly what staff ask at all </w:t>
      </w:r>
      <w:proofErr w:type="gramStart"/>
      <w:r w:rsidRPr="00B1412C">
        <w:rPr>
          <w:rFonts w:ascii="Arial" w:hAnsi="Arial" w:cs="Arial"/>
          <w:szCs w:val="22"/>
        </w:rPr>
        <w:t>times</w:t>
      </w:r>
      <w:r w:rsidR="000C63A4">
        <w:rPr>
          <w:rFonts w:ascii="Arial" w:hAnsi="Arial" w:cs="Arial"/>
          <w:szCs w:val="22"/>
        </w:rPr>
        <w:t>.</w:t>
      </w:r>
      <w:proofErr w:type="gramEnd"/>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Show respect to other people and equipment on the playground</w:t>
      </w:r>
      <w:r w:rsidR="000C63A4">
        <w:rPr>
          <w:rFonts w:ascii="Arial" w:hAnsi="Arial" w:cs="Arial"/>
          <w:szCs w:val="22"/>
        </w:rPr>
        <w:t>.</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Stay within the playground or field boundaries at all times</w:t>
      </w:r>
      <w:r w:rsidR="000C63A4">
        <w:rPr>
          <w:rFonts w:ascii="Arial" w:hAnsi="Arial" w:cs="Arial"/>
          <w:szCs w:val="22"/>
        </w:rPr>
        <w:t>.</w:t>
      </w:r>
    </w:p>
    <w:p w:rsidR="00174491"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Ask permission before going into the building during a playtime</w:t>
      </w:r>
      <w:r w:rsidR="000C63A4">
        <w:rPr>
          <w:rFonts w:ascii="Arial" w:hAnsi="Arial" w:cs="Arial"/>
          <w:szCs w:val="22"/>
        </w:rPr>
        <w:t>.</w:t>
      </w:r>
    </w:p>
    <w:p w:rsidR="00C22122" w:rsidRPr="00B1412C" w:rsidRDefault="00C22122" w:rsidP="001064D4">
      <w:pPr>
        <w:spacing w:line="260" w:lineRule="atLeast"/>
        <w:jc w:val="both"/>
        <w:rPr>
          <w:rFonts w:ascii="Arial" w:hAnsi="Arial" w:cs="Arial"/>
          <w:szCs w:val="22"/>
        </w:rPr>
      </w:pPr>
    </w:p>
    <w:p w:rsidR="00F35073" w:rsidRPr="00B1412C" w:rsidRDefault="0045451D" w:rsidP="001064D4">
      <w:pPr>
        <w:pStyle w:val="Heading1"/>
        <w:spacing w:before="0" w:after="0" w:line="260" w:lineRule="atLeast"/>
        <w:jc w:val="both"/>
        <w:rPr>
          <w:rFonts w:cs="Arial"/>
          <w:kern w:val="0"/>
          <w:sz w:val="22"/>
          <w:szCs w:val="22"/>
        </w:rPr>
      </w:pPr>
      <w:r>
        <w:rPr>
          <w:rFonts w:cs="Arial"/>
          <w:kern w:val="0"/>
          <w:sz w:val="22"/>
          <w:szCs w:val="22"/>
        </w:rPr>
        <w:t>4</w:t>
      </w:r>
      <w:r w:rsidR="00B9434B">
        <w:rPr>
          <w:rFonts w:cs="Arial"/>
          <w:kern w:val="0"/>
          <w:sz w:val="22"/>
          <w:szCs w:val="22"/>
        </w:rPr>
        <w:t xml:space="preserve">.4 </w:t>
      </w:r>
      <w:r w:rsidR="00F35073" w:rsidRPr="00B1412C">
        <w:rPr>
          <w:rFonts w:cs="Arial"/>
          <w:kern w:val="0"/>
          <w:sz w:val="22"/>
          <w:szCs w:val="22"/>
        </w:rPr>
        <w:t>Exclusion</w:t>
      </w:r>
    </w:p>
    <w:p w:rsidR="00F35073" w:rsidRPr="00B1412C" w:rsidRDefault="00F35073" w:rsidP="001064D4">
      <w:pPr>
        <w:spacing w:line="260" w:lineRule="atLeast"/>
        <w:ind w:left="426"/>
        <w:jc w:val="both"/>
        <w:rPr>
          <w:rFonts w:ascii="Arial" w:hAnsi="Arial" w:cs="Arial"/>
          <w:szCs w:val="22"/>
        </w:rPr>
      </w:pPr>
      <w:r w:rsidRPr="00B1412C">
        <w:rPr>
          <w:rFonts w:ascii="Arial" w:hAnsi="Arial" w:cs="Arial"/>
          <w:szCs w:val="22"/>
        </w:rPr>
        <w:t xml:space="preserve">We aim to involve parents at an early stage with any concerns we might have about a pupil’s behaviour in school, and to work with them in trying to resolve the difficulty.  However, it may be appropriate to exclude a child from school, either on a temporary or permanent basis for a serious breach of discipline. </w:t>
      </w:r>
    </w:p>
    <w:p w:rsidR="00F35073" w:rsidRPr="00B1412C" w:rsidRDefault="00F35073" w:rsidP="001064D4">
      <w:pPr>
        <w:spacing w:line="260" w:lineRule="atLeast"/>
        <w:jc w:val="both"/>
        <w:rPr>
          <w:rFonts w:ascii="Arial" w:hAnsi="Arial" w:cs="Arial"/>
          <w:szCs w:val="22"/>
        </w:rPr>
      </w:pPr>
    </w:p>
    <w:p w:rsidR="00F35073" w:rsidRPr="00B1412C" w:rsidRDefault="00F35073" w:rsidP="001064D4">
      <w:pPr>
        <w:spacing w:line="260" w:lineRule="atLeast"/>
        <w:ind w:left="360"/>
        <w:jc w:val="both"/>
        <w:rPr>
          <w:rFonts w:ascii="Arial" w:hAnsi="Arial" w:cs="Arial"/>
          <w:szCs w:val="22"/>
        </w:rPr>
      </w:pPr>
      <w:r w:rsidRPr="00B1412C">
        <w:rPr>
          <w:rFonts w:ascii="Arial" w:hAnsi="Arial" w:cs="Arial"/>
          <w:szCs w:val="22"/>
        </w:rPr>
        <w:t>A child may be excluded when there has been:</w:t>
      </w:r>
    </w:p>
    <w:p w:rsidR="00F35073" w:rsidRPr="00B1412C" w:rsidRDefault="00F35073" w:rsidP="001064D4">
      <w:pPr>
        <w:numPr>
          <w:ilvl w:val="0"/>
          <w:numId w:val="4"/>
        </w:numPr>
        <w:tabs>
          <w:tab w:val="clear" w:pos="360"/>
          <w:tab w:val="num" w:pos="1080"/>
        </w:tabs>
        <w:spacing w:line="260" w:lineRule="atLeast"/>
        <w:ind w:left="1080"/>
        <w:jc w:val="both"/>
        <w:rPr>
          <w:rFonts w:ascii="Arial" w:hAnsi="Arial" w:cs="Arial"/>
          <w:szCs w:val="22"/>
        </w:rPr>
      </w:pPr>
      <w:r w:rsidRPr="00B1412C">
        <w:rPr>
          <w:rFonts w:ascii="Arial" w:hAnsi="Arial" w:cs="Arial"/>
          <w:szCs w:val="22"/>
        </w:rPr>
        <w:t>A physical assault on a pupil or adult</w:t>
      </w:r>
      <w:r w:rsidR="0045565C">
        <w:rPr>
          <w:rFonts w:ascii="Arial" w:hAnsi="Arial" w:cs="Arial"/>
          <w:szCs w:val="22"/>
        </w:rPr>
        <w:t>.</w:t>
      </w:r>
    </w:p>
    <w:p w:rsidR="00F35073" w:rsidRPr="00B1412C" w:rsidRDefault="00F35073" w:rsidP="001064D4">
      <w:pPr>
        <w:numPr>
          <w:ilvl w:val="0"/>
          <w:numId w:val="4"/>
        </w:numPr>
        <w:spacing w:line="260" w:lineRule="atLeast"/>
        <w:ind w:left="1080"/>
        <w:jc w:val="both"/>
        <w:rPr>
          <w:rFonts w:ascii="Arial" w:hAnsi="Arial" w:cs="Arial"/>
          <w:szCs w:val="22"/>
        </w:rPr>
      </w:pPr>
      <w:r w:rsidRPr="00B1412C">
        <w:rPr>
          <w:rFonts w:ascii="Arial" w:hAnsi="Arial" w:cs="Arial"/>
          <w:szCs w:val="22"/>
        </w:rPr>
        <w:t>Persistent or severe verbal abuse of pupils or adults</w:t>
      </w:r>
      <w:r w:rsidR="0045565C">
        <w:rPr>
          <w:rFonts w:ascii="Arial" w:hAnsi="Arial" w:cs="Arial"/>
          <w:szCs w:val="22"/>
        </w:rPr>
        <w:t>.</w:t>
      </w:r>
    </w:p>
    <w:p w:rsidR="00F35073" w:rsidRPr="00B1412C" w:rsidRDefault="00F35073" w:rsidP="001064D4">
      <w:pPr>
        <w:numPr>
          <w:ilvl w:val="0"/>
          <w:numId w:val="4"/>
        </w:numPr>
        <w:spacing w:line="260" w:lineRule="atLeast"/>
        <w:ind w:left="1080"/>
        <w:jc w:val="both"/>
        <w:rPr>
          <w:rFonts w:ascii="Arial" w:hAnsi="Arial" w:cs="Arial"/>
          <w:szCs w:val="22"/>
        </w:rPr>
      </w:pPr>
      <w:r w:rsidRPr="00B1412C">
        <w:rPr>
          <w:rFonts w:ascii="Arial" w:hAnsi="Arial" w:cs="Arial"/>
          <w:szCs w:val="22"/>
        </w:rPr>
        <w:t>A breakdown in discipline which is jeopardising the education of other pupils</w:t>
      </w:r>
      <w:r w:rsidR="0045565C">
        <w:rPr>
          <w:rFonts w:ascii="Arial" w:hAnsi="Arial" w:cs="Arial"/>
          <w:szCs w:val="22"/>
        </w:rPr>
        <w:t>.</w:t>
      </w:r>
    </w:p>
    <w:p w:rsidR="00B62C02" w:rsidRDefault="00B62C02" w:rsidP="001064D4">
      <w:pPr>
        <w:shd w:val="clear" w:color="auto" w:fill="FFFFFF"/>
        <w:spacing w:line="260" w:lineRule="atLeast"/>
        <w:jc w:val="both"/>
        <w:outlineLvl w:val="3"/>
        <w:rPr>
          <w:rFonts w:ascii="Arial" w:hAnsi="Arial" w:cs="Arial"/>
          <w:b/>
          <w:bCs/>
          <w:color w:val="000000"/>
          <w:szCs w:val="22"/>
          <w:lang w:val="en" w:eastAsia="en-GB"/>
        </w:rPr>
      </w:pPr>
    </w:p>
    <w:p w:rsidR="00750558" w:rsidRPr="00B1412C" w:rsidRDefault="00750558" w:rsidP="001064D4">
      <w:pPr>
        <w:shd w:val="clear" w:color="auto" w:fill="FFFFFF"/>
        <w:spacing w:line="260" w:lineRule="atLeast"/>
        <w:ind w:left="360"/>
        <w:jc w:val="both"/>
        <w:outlineLvl w:val="3"/>
        <w:rPr>
          <w:rFonts w:ascii="Arial" w:hAnsi="Arial" w:cs="Arial"/>
          <w:b/>
          <w:bCs/>
          <w:color w:val="000000"/>
          <w:szCs w:val="22"/>
          <w:lang w:val="en" w:eastAsia="en-GB"/>
        </w:rPr>
      </w:pPr>
      <w:r w:rsidRPr="00B1412C">
        <w:rPr>
          <w:rFonts w:ascii="Arial" w:hAnsi="Arial" w:cs="Arial"/>
          <w:b/>
          <w:bCs/>
          <w:color w:val="000000"/>
          <w:szCs w:val="22"/>
          <w:lang w:val="en" w:eastAsia="en-GB"/>
        </w:rPr>
        <w:t xml:space="preserve">The </w:t>
      </w:r>
      <w:proofErr w:type="spellStart"/>
      <w:r w:rsidRPr="00B1412C">
        <w:rPr>
          <w:rFonts w:ascii="Arial" w:hAnsi="Arial" w:cs="Arial"/>
          <w:b/>
          <w:bCs/>
          <w:color w:val="000000"/>
          <w:szCs w:val="22"/>
          <w:lang w:val="en" w:eastAsia="en-GB"/>
        </w:rPr>
        <w:t>DfE</w:t>
      </w:r>
      <w:proofErr w:type="spellEnd"/>
      <w:r w:rsidRPr="00B1412C">
        <w:rPr>
          <w:rFonts w:ascii="Arial" w:hAnsi="Arial" w:cs="Arial"/>
          <w:b/>
          <w:bCs/>
          <w:color w:val="000000"/>
          <w:szCs w:val="22"/>
          <w:lang w:val="en" w:eastAsia="en-GB"/>
        </w:rPr>
        <w:t xml:space="preserve"> provides statutory guidance (2012) on exclusion.  The </w:t>
      </w:r>
      <w:r w:rsidRPr="00B1412C">
        <w:rPr>
          <w:rFonts w:ascii="Arial" w:hAnsi="Arial" w:cs="Arial"/>
          <w:color w:val="000000"/>
          <w:szCs w:val="22"/>
          <w:lang w:val="en" w:eastAsia="en-GB"/>
        </w:rPr>
        <w:t>guidance relates to:</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Act 2002, as amended by the Education Act 2011</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School Discipline (Pupil Exclusions and Reviews) (England) Regulations 2012</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and Inspections Act 2006</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(Provision of Full-Time Education for Excluded Pupils) (England) Regulations 2007.</w:t>
      </w:r>
    </w:p>
    <w:p w:rsidR="00F35073" w:rsidRPr="00B1412C" w:rsidRDefault="00F35073" w:rsidP="00556BE2">
      <w:pPr>
        <w:spacing w:after="60" w:line="260" w:lineRule="atLeast"/>
        <w:jc w:val="both"/>
        <w:rPr>
          <w:rFonts w:ascii="Arial" w:hAnsi="Arial" w:cs="Arial"/>
          <w:szCs w:val="22"/>
        </w:rPr>
      </w:pPr>
    </w:p>
    <w:p w:rsidR="00F35073" w:rsidRPr="00B1412C" w:rsidRDefault="00F35073" w:rsidP="00556BE2">
      <w:pPr>
        <w:spacing w:after="60" w:line="260" w:lineRule="atLeast"/>
        <w:ind w:left="426"/>
        <w:jc w:val="both"/>
        <w:rPr>
          <w:rFonts w:ascii="Arial" w:hAnsi="Arial" w:cs="Arial"/>
          <w:szCs w:val="22"/>
        </w:rPr>
      </w:pPr>
      <w:r w:rsidRPr="00B1412C">
        <w:rPr>
          <w:rFonts w:ascii="Arial" w:hAnsi="Arial" w:cs="Arial"/>
          <w:szCs w:val="22"/>
        </w:rPr>
        <w:t xml:space="preserve">Where a child has been excluded for a fixed term, the pupil and parents will be asked to meet the </w:t>
      </w:r>
      <w:proofErr w:type="spellStart"/>
      <w:r w:rsidRPr="00B1412C">
        <w:rPr>
          <w:rFonts w:ascii="Arial" w:hAnsi="Arial" w:cs="Arial"/>
          <w:szCs w:val="22"/>
        </w:rPr>
        <w:t>headteacher</w:t>
      </w:r>
      <w:proofErr w:type="spellEnd"/>
      <w:r w:rsidRPr="00B1412C">
        <w:rPr>
          <w:rFonts w:ascii="Arial" w:hAnsi="Arial" w:cs="Arial"/>
          <w:szCs w:val="22"/>
        </w:rPr>
        <w:t xml:space="preserve"> before reinstatement to discuss future conduct.</w:t>
      </w:r>
      <w:r w:rsidR="00EC1DC8" w:rsidRPr="00B1412C">
        <w:rPr>
          <w:rFonts w:ascii="Arial" w:hAnsi="Arial" w:cs="Arial"/>
          <w:szCs w:val="22"/>
        </w:rPr>
        <w:t xml:space="preserve">  The </w:t>
      </w:r>
      <w:proofErr w:type="spellStart"/>
      <w:r w:rsidR="00EC1DC8" w:rsidRPr="00B1412C">
        <w:rPr>
          <w:rFonts w:ascii="Arial" w:hAnsi="Arial" w:cs="Arial"/>
          <w:szCs w:val="22"/>
        </w:rPr>
        <w:t>Headteacher</w:t>
      </w:r>
      <w:proofErr w:type="spellEnd"/>
      <w:r w:rsidR="00EC1DC8" w:rsidRPr="00B1412C">
        <w:rPr>
          <w:rFonts w:ascii="Arial" w:hAnsi="Arial" w:cs="Arial"/>
          <w:szCs w:val="22"/>
        </w:rPr>
        <w:t xml:space="preserve"> will inform the governors and the LA. </w:t>
      </w:r>
    </w:p>
    <w:p w:rsidR="00F35073" w:rsidRDefault="00F35073" w:rsidP="00556BE2">
      <w:pPr>
        <w:spacing w:after="60" w:line="260" w:lineRule="atLeast"/>
        <w:jc w:val="both"/>
        <w:rPr>
          <w:rFonts w:ascii="Arial" w:hAnsi="Arial" w:cs="Arial"/>
          <w:szCs w:val="22"/>
        </w:rPr>
      </w:pPr>
    </w:p>
    <w:p w:rsidR="00AC1BAD" w:rsidRDefault="00AC1BAD" w:rsidP="00556BE2">
      <w:pPr>
        <w:spacing w:after="60" w:line="260" w:lineRule="atLeast"/>
        <w:jc w:val="both"/>
        <w:rPr>
          <w:rFonts w:ascii="Arial" w:hAnsi="Arial" w:cs="Arial"/>
          <w:szCs w:val="22"/>
        </w:rPr>
      </w:pPr>
    </w:p>
    <w:p w:rsidR="000B792A" w:rsidRDefault="000B792A" w:rsidP="00556BE2">
      <w:pPr>
        <w:spacing w:after="60" w:line="260" w:lineRule="atLeast"/>
        <w:jc w:val="both"/>
        <w:rPr>
          <w:rFonts w:ascii="Arial" w:hAnsi="Arial" w:cs="Arial"/>
          <w:szCs w:val="22"/>
        </w:rPr>
      </w:pPr>
    </w:p>
    <w:p w:rsidR="00AC1BAD" w:rsidRDefault="00AC1BAD" w:rsidP="00556BE2">
      <w:pPr>
        <w:spacing w:after="60" w:line="260" w:lineRule="atLeast"/>
        <w:jc w:val="both"/>
        <w:rPr>
          <w:rFonts w:ascii="Arial" w:hAnsi="Arial" w:cs="Arial"/>
          <w:szCs w:val="22"/>
        </w:rPr>
      </w:pPr>
    </w:p>
    <w:p w:rsidR="005376FB" w:rsidRPr="00B1412C" w:rsidRDefault="00630E98" w:rsidP="00556BE2">
      <w:pPr>
        <w:pStyle w:val="Heading1"/>
        <w:spacing w:before="0" w:line="260" w:lineRule="atLeast"/>
        <w:ind w:left="426" w:hanging="426"/>
        <w:jc w:val="both"/>
        <w:rPr>
          <w:rFonts w:cs="Arial"/>
          <w:kern w:val="0"/>
          <w:sz w:val="22"/>
          <w:szCs w:val="22"/>
        </w:rPr>
      </w:pPr>
      <w:r>
        <w:rPr>
          <w:rFonts w:cs="Arial"/>
          <w:kern w:val="0"/>
          <w:sz w:val="22"/>
          <w:szCs w:val="22"/>
        </w:rPr>
        <w:t>4.</w:t>
      </w:r>
      <w:r w:rsidR="0045451D">
        <w:rPr>
          <w:rFonts w:cs="Arial"/>
          <w:kern w:val="0"/>
          <w:sz w:val="22"/>
          <w:szCs w:val="22"/>
        </w:rPr>
        <w:t>5</w:t>
      </w:r>
      <w:r w:rsidR="00B62C02">
        <w:rPr>
          <w:rFonts w:cs="Arial"/>
          <w:kern w:val="0"/>
          <w:sz w:val="22"/>
          <w:szCs w:val="22"/>
        </w:rPr>
        <w:t xml:space="preserve"> </w:t>
      </w:r>
      <w:r w:rsidR="00B62C02">
        <w:rPr>
          <w:rFonts w:cs="Arial"/>
          <w:kern w:val="0"/>
          <w:sz w:val="22"/>
          <w:szCs w:val="22"/>
        </w:rPr>
        <w:tab/>
      </w:r>
      <w:r w:rsidR="005376FB" w:rsidRPr="00B1412C">
        <w:rPr>
          <w:rFonts w:cs="Arial"/>
          <w:kern w:val="0"/>
          <w:sz w:val="22"/>
          <w:szCs w:val="22"/>
        </w:rPr>
        <w:t>Links to PSHCE</w:t>
      </w:r>
      <w:r w:rsidR="00BB0DAB" w:rsidRPr="00B1412C">
        <w:rPr>
          <w:rFonts w:cs="Arial"/>
          <w:kern w:val="0"/>
          <w:sz w:val="22"/>
          <w:szCs w:val="22"/>
        </w:rPr>
        <w:t xml:space="preserve"> and other policies</w:t>
      </w:r>
    </w:p>
    <w:p w:rsidR="008A46EF" w:rsidRPr="00B1412C" w:rsidRDefault="00EC1DC8" w:rsidP="00630E98">
      <w:pPr>
        <w:spacing w:after="60" w:line="260" w:lineRule="atLeast"/>
        <w:ind w:left="426"/>
        <w:jc w:val="both"/>
        <w:rPr>
          <w:rFonts w:ascii="Arial" w:hAnsi="Arial" w:cs="Arial"/>
          <w:szCs w:val="22"/>
        </w:rPr>
      </w:pPr>
      <w:r w:rsidRPr="00B1412C">
        <w:rPr>
          <w:rFonts w:ascii="Arial" w:hAnsi="Arial" w:cs="Arial"/>
          <w:szCs w:val="22"/>
        </w:rPr>
        <w:t xml:space="preserve">The PSHCE </w:t>
      </w:r>
      <w:r w:rsidR="00BB0DAB" w:rsidRPr="00B1412C">
        <w:rPr>
          <w:rFonts w:ascii="Arial" w:hAnsi="Arial" w:cs="Arial"/>
          <w:szCs w:val="22"/>
        </w:rPr>
        <w:t>Policy and Scheme</w:t>
      </w:r>
      <w:r w:rsidRPr="00B1412C">
        <w:rPr>
          <w:rFonts w:ascii="Arial" w:hAnsi="Arial" w:cs="Arial"/>
          <w:szCs w:val="22"/>
        </w:rPr>
        <w:t xml:space="preserve"> of </w:t>
      </w:r>
      <w:r w:rsidR="00BB0DAB" w:rsidRPr="00B1412C">
        <w:rPr>
          <w:rFonts w:ascii="Arial" w:hAnsi="Arial" w:cs="Arial"/>
          <w:szCs w:val="22"/>
        </w:rPr>
        <w:t>W</w:t>
      </w:r>
      <w:r w:rsidRPr="00B1412C">
        <w:rPr>
          <w:rFonts w:ascii="Arial" w:hAnsi="Arial" w:cs="Arial"/>
          <w:szCs w:val="22"/>
        </w:rPr>
        <w:t xml:space="preserve">ork </w:t>
      </w:r>
      <w:r w:rsidR="00BB0DAB" w:rsidRPr="00B1412C">
        <w:rPr>
          <w:rFonts w:ascii="Arial" w:hAnsi="Arial" w:cs="Arial"/>
          <w:szCs w:val="22"/>
        </w:rPr>
        <w:t>give the children opportunities to learn about many aspects of behaviour.  The curriculum covers friendship, social skills, bullying, rules and laws</w:t>
      </w:r>
      <w:r w:rsidR="001B4BA3" w:rsidRPr="00B1412C">
        <w:rPr>
          <w:rFonts w:ascii="Arial" w:hAnsi="Arial" w:cs="Arial"/>
          <w:szCs w:val="22"/>
        </w:rPr>
        <w:t>,</w:t>
      </w:r>
      <w:r w:rsidR="00BB0DAB" w:rsidRPr="00B1412C">
        <w:rPr>
          <w:rFonts w:ascii="Arial" w:hAnsi="Arial" w:cs="Arial"/>
          <w:szCs w:val="22"/>
        </w:rPr>
        <w:t xml:space="preserve"> making choices</w:t>
      </w:r>
      <w:r w:rsidR="001B4BA3" w:rsidRPr="00B1412C">
        <w:rPr>
          <w:rFonts w:ascii="Arial" w:hAnsi="Arial" w:cs="Arial"/>
          <w:szCs w:val="22"/>
        </w:rPr>
        <w:t>, cooperation skills, assertiveness</w:t>
      </w:r>
      <w:r w:rsidR="00BB0DAB" w:rsidRPr="00B1412C">
        <w:rPr>
          <w:rFonts w:ascii="Arial" w:hAnsi="Arial" w:cs="Arial"/>
          <w:szCs w:val="22"/>
        </w:rPr>
        <w:t xml:space="preserve"> and how to resolve difficulties.  </w:t>
      </w:r>
      <w:r w:rsidR="001B4BA3" w:rsidRPr="00B1412C">
        <w:rPr>
          <w:rFonts w:ascii="Arial" w:hAnsi="Arial" w:cs="Arial"/>
          <w:szCs w:val="22"/>
        </w:rPr>
        <w:t xml:space="preserve">Materials in school including the SEAL (Social and Emotional Aspects of Learning) resources of the Primary Strategy support PSHCE learning.  </w:t>
      </w:r>
    </w:p>
    <w:p w:rsidR="00AE5504" w:rsidRPr="00B1412C" w:rsidRDefault="00AE5504" w:rsidP="00630E98">
      <w:pPr>
        <w:spacing w:after="60" w:line="260" w:lineRule="atLeast"/>
        <w:ind w:left="426"/>
        <w:jc w:val="both"/>
        <w:rPr>
          <w:rFonts w:ascii="Arial" w:hAnsi="Arial" w:cs="Arial"/>
          <w:szCs w:val="22"/>
        </w:rPr>
      </w:pPr>
    </w:p>
    <w:p w:rsidR="00AC1BAD" w:rsidRPr="00215760" w:rsidRDefault="00AC1BAD" w:rsidP="00AC1BAD">
      <w:pPr>
        <w:spacing w:after="60" w:line="260" w:lineRule="atLeast"/>
        <w:ind w:left="426" w:hanging="426"/>
        <w:jc w:val="both"/>
        <w:rPr>
          <w:rFonts w:ascii="Arial" w:hAnsi="Arial" w:cs="Arial"/>
          <w:b/>
          <w:szCs w:val="22"/>
        </w:rPr>
      </w:pPr>
      <w:r w:rsidRPr="00215760">
        <w:rPr>
          <w:rFonts w:ascii="Arial" w:hAnsi="Arial" w:cs="Arial"/>
          <w:b/>
          <w:szCs w:val="22"/>
        </w:rPr>
        <w:t>4.6 Searching and Screening</w:t>
      </w:r>
    </w:p>
    <w:p w:rsidR="00AC1BAD" w:rsidRPr="00215760" w:rsidRDefault="00AC1BAD" w:rsidP="00AC1BAD">
      <w:pPr>
        <w:spacing w:after="60" w:line="260" w:lineRule="atLeast"/>
        <w:ind w:left="426"/>
        <w:jc w:val="both"/>
        <w:rPr>
          <w:rFonts w:ascii="Arial" w:hAnsi="Arial" w:cs="Arial"/>
          <w:szCs w:val="22"/>
        </w:rPr>
      </w:pPr>
      <w:r w:rsidRPr="00215760">
        <w:rPr>
          <w:rFonts w:ascii="Arial" w:hAnsi="Arial" w:cs="Arial"/>
          <w:szCs w:val="22"/>
        </w:rPr>
        <w:t xml:space="preserve">St Peter’s School follows the guidelines in the </w:t>
      </w:r>
      <w:proofErr w:type="spellStart"/>
      <w:r w:rsidRPr="00215760">
        <w:rPr>
          <w:rFonts w:ascii="Arial" w:hAnsi="Arial" w:cs="Arial"/>
          <w:szCs w:val="22"/>
        </w:rPr>
        <w:t>DfE</w:t>
      </w:r>
      <w:proofErr w:type="spellEnd"/>
      <w:r w:rsidRPr="00215760">
        <w:rPr>
          <w:rFonts w:ascii="Arial" w:hAnsi="Arial" w:cs="Arial"/>
          <w:szCs w:val="22"/>
        </w:rPr>
        <w:t xml:space="preserve"> publication ‘Searching, Screening and Confiscation. Advice for </w:t>
      </w:r>
      <w:proofErr w:type="spellStart"/>
      <w:r w:rsidRPr="00215760">
        <w:rPr>
          <w:rFonts w:ascii="Arial" w:hAnsi="Arial" w:cs="Arial"/>
          <w:szCs w:val="22"/>
        </w:rPr>
        <w:t>Headteachers</w:t>
      </w:r>
      <w:proofErr w:type="spellEnd"/>
      <w:r w:rsidRPr="00215760">
        <w:rPr>
          <w:rFonts w:ascii="Arial" w:hAnsi="Arial" w:cs="Arial"/>
          <w:szCs w:val="22"/>
        </w:rPr>
        <w:t xml:space="preserve"> and School Staff’ (February 2014). The key points are summarised as:</w:t>
      </w:r>
    </w:p>
    <w:p w:rsidR="00AC1BAD" w:rsidRPr="00215760" w:rsidRDefault="00AC1BAD" w:rsidP="00AC1BAD">
      <w:pPr>
        <w:numPr>
          <w:ilvl w:val="0"/>
          <w:numId w:val="32"/>
        </w:numPr>
        <w:spacing w:after="60" w:line="260" w:lineRule="atLeast"/>
        <w:jc w:val="both"/>
        <w:rPr>
          <w:rFonts w:ascii="Arial" w:hAnsi="Arial" w:cs="Arial"/>
          <w:szCs w:val="22"/>
          <w:u w:val="single"/>
        </w:rPr>
      </w:pPr>
      <w:r w:rsidRPr="00215760">
        <w:rPr>
          <w:rFonts w:ascii="Arial" w:hAnsi="Arial" w:cs="Arial"/>
          <w:bCs/>
          <w:szCs w:val="22"/>
          <w:u w:val="single"/>
        </w:rPr>
        <w:t xml:space="preserve">Searching </w:t>
      </w:r>
    </w:p>
    <w:p w:rsidR="00AC1BAD" w:rsidRPr="00215760" w:rsidRDefault="00AC1BAD" w:rsidP="00AC1BAD">
      <w:pPr>
        <w:pStyle w:val="Default"/>
        <w:numPr>
          <w:ilvl w:val="0"/>
          <w:numId w:val="33"/>
        </w:numPr>
        <w:spacing w:after="60" w:line="260" w:lineRule="atLeast"/>
        <w:rPr>
          <w:color w:val="auto"/>
          <w:sz w:val="22"/>
          <w:szCs w:val="22"/>
        </w:rPr>
      </w:pPr>
      <w:r w:rsidRPr="00215760">
        <w:rPr>
          <w:color w:val="auto"/>
          <w:sz w:val="22"/>
          <w:szCs w:val="22"/>
        </w:rPr>
        <w:t>School staff can search a pupil for any item if the pupil agrees. (The ability to give consent may be influenced by the child’s age or other factors).</w:t>
      </w:r>
    </w:p>
    <w:p w:rsidR="00AC1BAD" w:rsidRPr="00215760" w:rsidRDefault="00AC1BAD" w:rsidP="00AC1BAD">
      <w:pPr>
        <w:pStyle w:val="Default"/>
        <w:numPr>
          <w:ilvl w:val="0"/>
          <w:numId w:val="33"/>
        </w:numPr>
        <w:spacing w:after="60" w:line="260" w:lineRule="atLeast"/>
        <w:rPr>
          <w:color w:val="auto"/>
          <w:sz w:val="22"/>
          <w:szCs w:val="22"/>
        </w:rPr>
      </w:pPr>
      <w:proofErr w:type="spellStart"/>
      <w:r w:rsidRPr="00215760">
        <w:rPr>
          <w:color w:val="auto"/>
          <w:sz w:val="22"/>
          <w:szCs w:val="22"/>
        </w:rPr>
        <w:t>Headteachers</w:t>
      </w:r>
      <w:proofErr w:type="spellEnd"/>
      <w:r w:rsidRPr="00215760">
        <w:rPr>
          <w:color w:val="auto"/>
          <w:sz w:val="22"/>
          <w:szCs w:val="22"/>
        </w:rPr>
        <w:t xml:space="preserve"> and staff authorised by them have a statutory power to search pupils or their possessions, without consent, where they have reasonable grounds for suspecting that the pupil may have a prohibited item. Prohibited items are: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knives or weapons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alcohol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illegal drugs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stolen items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tobacco and cigarette papers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fireworks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pornographic images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any article that the member of staff reasonably suspects has been, or is likely to be, used to commit an offence, or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to cause personal injury to, or damage to the property of, any person (including the pupil)</w:t>
      </w:r>
    </w:p>
    <w:p w:rsidR="00AC1BAD" w:rsidRPr="00215760" w:rsidRDefault="00AC1BAD" w:rsidP="00AC1BAD">
      <w:pPr>
        <w:pStyle w:val="Default"/>
        <w:numPr>
          <w:ilvl w:val="0"/>
          <w:numId w:val="34"/>
        </w:numPr>
        <w:spacing w:after="60" w:line="260" w:lineRule="atLeast"/>
        <w:rPr>
          <w:color w:val="auto"/>
          <w:sz w:val="22"/>
          <w:szCs w:val="22"/>
        </w:rPr>
      </w:pPr>
      <w:proofErr w:type="spellStart"/>
      <w:r w:rsidRPr="00215760">
        <w:rPr>
          <w:color w:val="auto"/>
          <w:sz w:val="22"/>
          <w:szCs w:val="22"/>
        </w:rPr>
        <w:t>Headteachers</w:t>
      </w:r>
      <w:proofErr w:type="spellEnd"/>
      <w:r w:rsidRPr="00215760">
        <w:rPr>
          <w:color w:val="auto"/>
          <w:sz w:val="22"/>
          <w:szCs w:val="22"/>
        </w:rPr>
        <w:t xml:space="preserve"> and authorised staff can also search for any item banned by the school rules which has been identified in the rules as an item which may be searched for. </w:t>
      </w:r>
    </w:p>
    <w:p w:rsidR="00AC1BAD" w:rsidRPr="00215760" w:rsidRDefault="00AC1BAD" w:rsidP="00AC1BAD">
      <w:pPr>
        <w:pStyle w:val="Default"/>
        <w:numPr>
          <w:ilvl w:val="0"/>
          <w:numId w:val="32"/>
        </w:numPr>
        <w:spacing w:after="60" w:line="260" w:lineRule="atLeast"/>
        <w:rPr>
          <w:color w:val="auto"/>
          <w:sz w:val="22"/>
          <w:szCs w:val="22"/>
          <w:u w:val="single"/>
        </w:rPr>
      </w:pPr>
      <w:r w:rsidRPr="00215760">
        <w:rPr>
          <w:bCs/>
          <w:color w:val="auto"/>
          <w:sz w:val="22"/>
          <w:szCs w:val="22"/>
          <w:u w:val="single"/>
        </w:rPr>
        <w:t xml:space="preserve">Confiscation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School staff can seize any prohibited item found as a result of a search. They can also seize any item, however found, which they consider harmful or detrimental to school discipline. </w:t>
      </w:r>
    </w:p>
    <w:p w:rsidR="00AC1BAD" w:rsidRPr="00215760" w:rsidRDefault="00AC1BAD" w:rsidP="00AC1BAD">
      <w:pPr>
        <w:pStyle w:val="Default"/>
        <w:numPr>
          <w:ilvl w:val="0"/>
          <w:numId w:val="32"/>
        </w:numPr>
        <w:spacing w:after="60" w:line="260" w:lineRule="atLeast"/>
        <w:rPr>
          <w:color w:val="auto"/>
          <w:sz w:val="22"/>
          <w:szCs w:val="22"/>
          <w:u w:val="single"/>
        </w:rPr>
      </w:pPr>
      <w:r w:rsidRPr="00215760">
        <w:rPr>
          <w:bCs/>
          <w:color w:val="auto"/>
          <w:sz w:val="22"/>
          <w:szCs w:val="22"/>
          <w:u w:val="single"/>
        </w:rPr>
        <w:t xml:space="preserve">Schools’ obligations under the European Convention on Human Rights (ECHR)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Under article 8 of the European Convention on Human Rights pupils have a right to respect for their private life. In the context of these particular powers, this means that pupils have the right to expect a reasonable level of personal privacy.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The right under Article 8 is not absolute, it can be interfered with but any interference with this right by a school (or any public body) must be justified and proportionate. </w:t>
      </w:r>
    </w:p>
    <w:p w:rsidR="00AC1BAD" w:rsidRDefault="00AC1BAD" w:rsidP="00AC1BAD">
      <w:pPr>
        <w:pStyle w:val="Default"/>
        <w:ind w:left="720" w:hanging="360"/>
        <w:rPr>
          <w:color w:val="FF0000"/>
          <w:sz w:val="22"/>
          <w:szCs w:val="22"/>
        </w:rPr>
      </w:pPr>
    </w:p>
    <w:p w:rsidR="00AC1BAD" w:rsidRPr="00215760" w:rsidRDefault="00AC1BAD" w:rsidP="00AC1BAD">
      <w:pPr>
        <w:pStyle w:val="Default"/>
        <w:ind w:left="720" w:hanging="360"/>
        <w:rPr>
          <w:color w:val="FF0000"/>
          <w:sz w:val="22"/>
          <w:szCs w:val="22"/>
        </w:rPr>
      </w:pPr>
    </w:p>
    <w:p w:rsidR="00AC1BAD" w:rsidRPr="00215760" w:rsidRDefault="00AC1BAD" w:rsidP="00AC1BAD">
      <w:pPr>
        <w:pStyle w:val="Default"/>
        <w:spacing w:after="60" w:line="260" w:lineRule="atLeast"/>
        <w:ind w:left="426" w:hanging="426"/>
        <w:rPr>
          <w:b/>
          <w:color w:val="auto"/>
          <w:sz w:val="22"/>
          <w:szCs w:val="22"/>
        </w:rPr>
      </w:pPr>
      <w:r w:rsidRPr="00215760">
        <w:rPr>
          <w:b/>
          <w:color w:val="auto"/>
          <w:sz w:val="22"/>
          <w:szCs w:val="22"/>
        </w:rPr>
        <w:t>4.7 Use of Reasonable Force / Physical Restraint</w:t>
      </w:r>
    </w:p>
    <w:p w:rsidR="00AC1BAD" w:rsidRPr="00215760" w:rsidRDefault="00AC1BAD" w:rsidP="00AC1BAD">
      <w:pPr>
        <w:spacing w:after="60" w:line="260" w:lineRule="atLeast"/>
        <w:ind w:left="426"/>
        <w:jc w:val="both"/>
        <w:rPr>
          <w:rFonts w:ascii="Arial" w:hAnsi="Arial" w:cs="Arial"/>
          <w:szCs w:val="22"/>
        </w:rPr>
      </w:pPr>
      <w:r w:rsidRPr="00215760">
        <w:rPr>
          <w:rFonts w:ascii="Arial" w:hAnsi="Arial" w:cs="Arial"/>
          <w:bCs/>
          <w:szCs w:val="22"/>
        </w:rPr>
        <w:t>St Peter’s School</w:t>
      </w:r>
      <w:r w:rsidRPr="00215760">
        <w:rPr>
          <w:b/>
          <w:bCs/>
          <w:szCs w:val="22"/>
        </w:rPr>
        <w:t xml:space="preserve"> </w:t>
      </w:r>
      <w:r w:rsidRPr="00215760">
        <w:rPr>
          <w:rFonts w:ascii="Arial" w:hAnsi="Arial" w:cs="Arial"/>
          <w:szCs w:val="22"/>
        </w:rPr>
        <w:t xml:space="preserve">follows the guidelines in the </w:t>
      </w:r>
      <w:proofErr w:type="spellStart"/>
      <w:r w:rsidRPr="00215760">
        <w:rPr>
          <w:rFonts w:ascii="Arial" w:hAnsi="Arial" w:cs="Arial"/>
          <w:szCs w:val="22"/>
        </w:rPr>
        <w:t>DfE</w:t>
      </w:r>
      <w:proofErr w:type="spellEnd"/>
      <w:r w:rsidRPr="00215760">
        <w:rPr>
          <w:rFonts w:ascii="Arial" w:hAnsi="Arial" w:cs="Arial"/>
          <w:szCs w:val="22"/>
        </w:rPr>
        <w:t xml:space="preserve"> publication ‘Use of Reasonable Force. Advice for </w:t>
      </w:r>
      <w:proofErr w:type="spellStart"/>
      <w:r w:rsidRPr="00215760">
        <w:rPr>
          <w:rFonts w:ascii="Arial" w:hAnsi="Arial" w:cs="Arial"/>
          <w:szCs w:val="22"/>
        </w:rPr>
        <w:t>Headteachers</w:t>
      </w:r>
      <w:proofErr w:type="spellEnd"/>
      <w:r w:rsidRPr="00215760">
        <w:rPr>
          <w:rFonts w:ascii="Arial" w:hAnsi="Arial" w:cs="Arial"/>
          <w:szCs w:val="22"/>
        </w:rPr>
        <w:t>, Staff and Governors’ (July 2013). The term ‘Reasonable Force’ is commonly defined by the police service as the ‘minimum force required to achieve a lawful aim’. The key points are summarised as:</w:t>
      </w:r>
    </w:p>
    <w:p w:rsidR="00AC1BAD" w:rsidRPr="00215760" w:rsidRDefault="00AC1BAD" w:rsidP="00AC1BAD">
      <w:pPr>
        <w:pStyle w:val="Default"/>
        <w:numPr>
          <w:ilvl w:val="0"/>
          <w:numId w:val="36"/>
        </w:numPr>
        <w:spacing w:after="60" w:line="260" w:lineRule="atLeast"/>
        <w:rPr>
          <w:color w:val="auto"/>
          <w:sz w:val="22"/>
          <w:szCs w:val="22"/>
          <w:u w:val="single"/>
        </w:rPr>
      </w:pPr>
      <w:r w:rsidRPr="00215760">
        <w:rPr>
          <w:bCs/>
          <w:color w:val="auto"/>
          <w:sz w:val="22"/>
          <w:szCs w:val="22"/>
          <w:u w:val="single"/>
        </w:rPr>
        <w:t xml:space="preserve">Key points </w:t>
      </w:r>
    </w:p>
    <w:p w:rsidR="00AC1BAD" w:rsidRPr="00215760" w:rsidRDefault="00AC1BAD" w:rsidP="00AC1BAD">
      <w:pPr>
        <w:pStyle w:val="Default"/>
        <w:numPr>
          <w:ilvl w:val="0"/>
          <w:numId w:val="37"/>
        </w:numPr>
        <w:spacing w:after="60" w:line="260" w:lineRule="atLeast"/>
        <w:rPr>
          <w:color w:val="auto"/>
          <w:sz w:val="22"/>
          <w:szCs w:val="22"/>
        </w:rPr>
      </w:pPr>
      <w:r w:rsidRPr="00215760">
        <w:rPr>
          <w:color w:val="auto"/>
          <w:sz w:val="22"/>
          <w:szCs w:val="22"/>
        </w:rPr>
        <w:t xml:space="preserve">School staff have a power to use the minimum force required and lawful use of the power will provide a defence to any related criminal prosecution or other legal action. </w:t>
      </w:r>
    </w:p>
    <w:p w:rsidR="00AC1BAD" w:rsidRPr="00215760" w:rsidRDefault="00AC1BAD" w:rsidP="00AC1BAD">
      <w:pPr>
        <w:pStyle w:val="Default"/>
        <w:numPr>
          <w:ilvl w:val="0"/>
          <w:numId w:val="37"/>
        </w:numPr>
        <w:spacing w:after="60" w:line="260" w:lineRule="atLeast"/>
        <w:rPr>
          <w:color w:val="auto"/>
          <w:sz w:val="22"/>
          <w:szCs w:val="22"/>
        </w:rPr>
      </w:pPr>
      <w:r w:rsidRPr="00215760">
        <w:rPr>
          <w:color w:val="auto"/>
          <w:sz w:val="22"/>
          <w:szCs w:val="22"/>
        </w:rPr>
        <w:t xml:space="preserve">Suspension should not be an automatic response when a member of staff has been accused of using excessive force. </w:t>
      </w:r>
    </w:p>
    <w:p w:rsidR="00AC1BAD" w:rsidRDefault="00AC1BAD" w:rsidP="00AC1BAD">
      <w:pPr>
        <w:pStyle w:val="Default"/>
        <w:numPr>
          <w:ilvl w:val="0"/>
          <w:numId w:val="37"/>
        </w:numPr>
        <w:spacing w:after="60" w:line="260" w:lineRule="atLeast"/>
        <w:rPr>
          <w:color w:val="auto"/>
          <w:sz w:val="22"/>
          <w:szCs w:val="22"/>
        </w:rPr>
      </w:pPr>
      <w:r w:rsidRPr="00215760">
        <w:rPr>
          <w:color w:val="auto"/>
          <w:sz w:val="22"/>
          <w:szCs w:val="22"/>
        </w:rPr>
        <w:t>Senior school leaders should support their staff when they use this power.</w:t>
      </w:r>
    </w:p>
    <w:p w:rsidR="00AC1BAD" w:rsidRPr="00AC1BAD" w:rsidRDefault="00AC1BAD" w:rsidP="00AC1BAD">
      <w:pPr>
        <w:pStyle w:val="Default"/>
        <w:pageBreakBefore/>
        <w:numPr>
          <w:ilvl w:val="0"/>
          <w:numId w:val="36"/>
        </w:numPr>
        <w:spacing w:after="60" w:line="260" w:lineRule="atLeast"/>
        <w:rPr>
          <w:color w:val="auto"/>
          <w:sz w:val="22"/>
          <w:szCs w:val="22"/>
          <w:u w:val="single"/>
        </w:rPr>
      </w:pPr>
      <w:r w:rsidRPr="00AC1BAD">
        <w:rPr>
          <w:bCs/>
          <w:color w:val="auto"/>
          <w:sz w:val="22"/>
          <w:szCs w:val="22"/>
          <w:u w:val="single"/>
        </w:rPr>
        <w:t xml:space="preserve">What is reasonable force?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The term ‘reasonable force’ covers the broad range of actions used by most teachers at some point in their career that involve a degree of physical contact with pupils.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The term refers to the minimum force required to achieve a lawful aim.</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‘Reasonable in the circumstances’ means using no more force than is needed.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Restraint means to hold back physically or to bring a pupil under control. It is typically used in more extreme circumstances, for example when two pupils are fighting and refuse to separate without physical intervention. </w:t>
      </w:r>
    </w:p>
    <w:p w:rsidR="00AC1BAD" w:rsidRDefault="00AC1BAD" w:rsidP="00AC1BAD">
      <w:pPr>
        <w:pStyle w:val="Default"/>
        <w:numPr>
          <w:ilvl w:val="0"/>
          <w:numId w:val="38"/>
        </w:numPr>
        <w:spacing w:after="60" w:line="260" w:lineRule="atLeast"/>
        <w:rPr>
          <w:color w:val="auto"/>
          <w:sz w:val="22"/>
          <w:szCs w:val="22"/>
        </w:rPr>
      </w:pPr>
      <w:r w:rsidRPr="00215760">
        <w:rPr>
          <w:color w:val="auto"/>
          <w:sz w:val="22"/>
          <w:szCs w:val="22"/>
        </w:rPr>
        <w:t>School staff should always try to avoid acting in a way that might cause injury, but in extreme cases it may not always be possible to avoid injuring the pupil.</w:t>
      </w:r>
    </w:p>
    <w:p w:rsidR="00AC1BAD" w:rsidRPr="00215760" w:rsidRDefault="00AC1BAD" w:rsidP="00AC1BAD">
      <w:pPr>
        <w:pStyle w:val="Default"/>
        <w:spacing w:after="60" w:line="260" w:lineRule="atLeast"/>
        <w:rPr>
          <w:color w:val="auto"/>
          <w:sz w:val="22"/>
          <w:szCs w:val="22"/>
        </w:rPr>
      </w:pP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To minimise the need to use force the school will:</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Create a calm environment that minimises the risk of incidents that might require the use of force arising. </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Use PSHCE lessons and SEAL approaches to teach pupils how to manage conflict and strong feelings.</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De-escalate incidents if they do arise.</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Only use physical force when the risks of doing so outweigh the risks of not using force.</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Use risk assessments and positive handling plans for individual pupils as necessary. </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Take into account SEN and/or disability that a pupil may have.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The Law</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Section 93 of the Education and Inspections Act 2006 enables school staff to use such force as is reasonable in the circumstances to prevent a pupil from doing, or continuing to:</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Commit any offence (or, for a pupil under the age of criminal responsibility, what would be an offence for an older pupil)</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Cause personal injury to, or damage to the property of, any person (including him/herself)</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 xml:space="preserve">Prejudice the maintenance of good order and discipline at the school or among any pupils receiving education at the school, whether during a teaching session or otherwise.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Authorisation of staff:</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All permanent staff who supervise children have the statutory power to use physical intervention if necessary. (Section 95 of the Education and Inspections Act 2006)</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Intervention will be reasonable and proportionate to the situation.</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Physical force will never be used as a punishment.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Authorised staff will use the Team-Teach (positive handling) approach to intervention.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will be kept informed about and advised on how to deal with pupils who present particular risks to themselves, others and the environment. </w:t>
      </w:r>
    </w:p>
    <w:p w:rsidR="00AC1BAD" w:rsidRPr="00215760" w:rsidRDefault="00AC1BAD" w:rsidP="00AC1BAD">
      <w:pPr>
        <w:spacing w:after="60" w:line="260" w:lineRule="atLeast"/>
        <w:ind w:left="720"/>
        <w:rPr>
          <w:rFonts w:ascii="Arial" w:hAnsi="Arial" w:cs="Arial"/>
          <w:bCs/>
          <w:szCs w:val="22"/>
        </w:rPr>
      </w:pPr>
      <w:r w:rsidRPr="00215760">
        <w:rPr>
          <w:rFonts w:ascii="Arial" w:hAnsi="Arial" w:cs="Arial"/>
          <w:bCs/>
          <w:szCs w:val="22"/>
        </w:rPr>
        <w:t>Physical intervention will be used when:</w:t>
      </w:r>
    </w:p>
    <w:p w:rsidR="00AC1BAD" w:rsidRPr="00215760"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The potential consequences of not intervening were sufficiently serious to justify using force.</w:t>
      </w:r>
    </w:p>
    <w:p w:rsidR="00AC1BAD" w:rsidRPr="00215760"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The chances of achieving the desired result but other means were low.</w:t>
      </w:r>
    </w:p>
    <w:p w:rsidR="00AC1BAD" w:rsidRPr="00215760"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 xml:space="preserve">The risk associated with not using force outweighed the risk of using force.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Using physical intervention:</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Pupils will be made aware that force should only be used after a clear oral warning.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Staff will be trained in the types of physical intervention that can be safely used.</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Staff should only, as far as possible, use physical intervention when another responsible adult is present to support.</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should call for assistance or use the school red alert cards if necessary.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Staff training: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will be trained according to Team -Teach principles. </w:t>
      </w:r>
    </w:p>
    <w:p w:rsidR="00AC1BAD" w:rsidRPr="00215760" w:rsidRDefault="00AC1BAD" w:rsidP="00AC1BAD">
      <w:pPr>
        <w:numPr>
          <w:ilvl w:val="0"/>
          <w:numId w:val="36"/>
        </w:numPr>
        <w:spacing w:after="60" w:line="260" w:lineRule="atLeast"/>
        <w:rPr>
          <w:rFonts w:ascii="Arial" w:hAnsi="Arial" w:cs="Arial"/>
          <w:szCs w:val="22"/>
          <w:u w:val="single"/>
        </w:rPr>
      </w:pPr>
      <w:r w:rsidRPr="00215760">
        <w:rPr>
          <w:rFonts w:ascii="Arial" w:hAnsi="Arial" w:cs="Arial"/>
          <w:bCs/>
          <w:szCs w:val="22"/>
          <w:u w:val="single"/>
        </w:rPr>
        <w:t xml:space="preserve">Recording and reporting incidents: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Incidents will be recorded using the school incident log.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Incidents using physical intervention will be reported to parents.</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Governors will be regularly updated about the use of physical intervention in school.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Incidents may be reported to the police, Children's Safeguarding Board or Health and Safety Executive if necessary by the </w:t>
      </w:r>
      <w:proofErr w:type="spellStart"/>
      <w:r w:rsidRPr="00215760">
        <w:rPr>
          <w:rFonts w:ascii="Arial" w:hAnsi="Arial" w:cs="Arial"/>
          <w:szCs w:val="22"/>
        </w:rPr>
        <w:t>headteacher</w:t>
      </w:r>
      <w:proofErr w:type="spellEnd"/>
      <w:r w:rsidRPr="00215760">
        <w:rPr>
          <w:rFonts w:ascii="Arial" w:hAnsi="Arial" w:cs="Arial"/>
          <w:szCs w:val="22"/>
        </w:rPr>
        <w:t xml:space="preserve"> or a member of the SMT</w:t>
      </w:r>
    </w:p>
    <w:p w:rsidR="00AC1BAD" w:rsidRPr="00215760" w:rsidRDefault="00AC1BAD" w:rsidP="00AC1BAD">
      <w:pPr>
        <w:numPr>
          <w:ilvl w:val="0"/>
          <w:numId w:val="36"/>
        </w:numPr>
        <w:spacing w:after="60" w:line="260" w:lineRule="atLeast"/>
        <w:rPr>
          <w:rFonts w:ascii="Arial" w:hAnsi="Arial" w:cs="Arial"/>
          <w:szCs w:val="22"/>
          <w:u w:val="single"/>
        </w:rPr>
      </w:pPr>
      <w:r w:rsidRPr="00215760">
        <w:rPr>
          <w:rFonts w:ascii="Arial" w:hAnsi="Arial" w:cs="Arial"/>
          <w:bCs/>
          <w:szCs w:val="22"/>
          <w:u w:val="single"/>
        </w:rPr>
        <w:t>Post incident support and review</w:t>
      </w:r>
      <w:r w:rsidRPr="00215760">
        <w:rPr>
          <w:rFonts w:ascii="Arial" w:hAnsi="Arial" w:cs="Arial"/>
          <w:szCs w:val="22"/>
          <w:u w:val="single"/>
        </w:rPr>
        <w:t>:</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Support will be given to staff and pupils after an incident using physical intervention.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Incidents will be reviewed and points noted for future information.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Complaints and allegations:</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Any complaints or allegations following an incident will be dealt with using the school's complaints procedure. </w:t>
      </w:r>
    </w:p>
    <w:p w:rsidR="00AC1BAD" w:rsidRPr="00215760" w:rsidRDefault="00AC1BAD" w:rsidP="00AC1BAD">
      <w:pPr>
        <w:pStyle w:val="Default"/>
        <w:spacing w:after="60" w:line="260" w:lineRule="atLeast"/>
        <w:ind w:left="720"/>
        <w:rPr>
          <w:color w:val="auto"/>
          <w:sz w:val="22"/>
          <w:szCs w:val="22"/>
        </w:rPr>
      </w:pPr>
      <w:r w:rsidRPr="00215760">
        <w:rPr>
          <w:color w:val="auto"/>
          <w:sz w:val="22"/>
          <w:szCs w:val="22"/>
        </w:rPr>
        <w:t>When determining how a member of staff should be supported following a complaint or allegation Governors and Senior Leaders should refer to:</w:t>
      </w:r>
    </w:p>
    <w:p w:rsidR="00AC1BAD" w:rsidRPr="00215760" w:rsidRDefault="00AC1BAD" w:rsidP="00AC1BAD">
      <w:pPr>
        <w:pStyle w:val="Default"/>
        <w:spacing w:after="60" w:line="260" w:lineRule="atLeast"/>
        <w:ind w:left="720"/>
        <w:rPr>
          <w:i/>
          <w:color w:val="auto"/>
          <w:sz w:val="22"/>
          <w:szCs w:val="22"/>
        </w:rPr>
      </w:pPr>
      <w:r w:rsidRPr="00215760">
        <w:rPr>
          <w:i/>
          <w:color w:val="auto"/>
          <w:sz w:val="22"/>
          <w:szCs w:val="22"/>
        </w:rPr>
        <w:t xml:space="preserve">‘Dealing with allegations of abuse against teachers and other staff – guidance for local authorities, </w:t>
      </w:r>
      <w:proofErr w:type="spellStart"/>
      <w:r w:rsidRPr="00215760">
        <w:rPr>
          <w:i/>
          <w:color w:val="auto"/>
          <w:sz w:val="22"/>
          <w:szCs w:val="22"/>
        </w:rPr>
        <w:t>headteachers</w:t>
      </w:r>
      <w:proofErr w:type="spellEnd"/>
      <w:r w:rsidRPr="00215760">
        <w:rPr>
          <w:i/>
          <w:color w:val="auto"/>
          <w:sz w:val="22"/>
          <w:szCs w:val="22"/>
        </w:rPr>
        <w:t xml:space="preserve">, school staff, governing bodies and proprietors of independent schools’ </w:t>
      </w:r>
      <w:proofErr w:type="spellStart"/>
      <w:r w:rsidRPr="00215760">
        <w:rPr>
          <w:i/>
          <w:color w:val="auto"/>
          <w:sz w:val="22"/>
          <w:szCs w:val="22"/>
        </w:rPr>
        <w:t>DfE</w:t>
      </w:r>
      <w:proofErr w:type="spellEnd"/>
      <w:r w:rsidRPr="00215760">
        <w:rPr>
          <w:i/>
          <w:color w:val="auto"/>
          <w:sz w:val="22"/>
          <w:szCs w:val="22"/>
        </w:rPr>
        <w:t xml:space="preserve"> April 2013. </w:t>
      </w:r>
    </w:p>
    <w:p w:rsidR="00AC1BAD" w:rsidRPr="00215760" w:rsidRDefault="00AC1BAD" w:rsidP="00AC1BAD">
      <w:pPr>
        <w:spacing w:after="60" w:line="260" w:lineRule="atLeast"/>
        <w:jc w:val="both"/>
        <w:rPr>
          <w:rFonts w:ascii="Arial" w:hAnsi="Arial" w:cs="Arial"/>
          <w:szCs w:val="22"/>
        </w:rPr>
      </w:pPr>
    </w:p>
    <w:p w:rsidR="00AC1BAD" w:rsidRPr="00215760" w:rsidRDefault="00AC1BAD" w:rsidP="00AC1BAD">
      <w:pPr>
        <w:pStyle w:val="Default"/>
        <w:spacing w:after="60" w:line="260" w:lineRule="atLeast"/>
        <w:ind w:left="426" w:hanging="426"/>
        <w:rPr>
          <w:color w:val="auto"/>
          <w:sz w:val="22"/>
          <w:szCs w:val="22"/>
        </w:rPr>
      </w:pPr>
      <w:proofErr w:type="gramStart"/>
      <w:r w:rsidRPr="00215760">
        <w:rPr>
          <w:b/>
          <w:color w:val="auto"/>
          <w:sz w:val="22"/>
          <w:szCs w:val="22"/>
        </w:rPr>
        <w:t>4.8</w:t>
      </w:r>
      <w:r w:rsidRPr="00215760">
        <w:rPr>
          <w:color w:val="auto"/>
          <w:sz w:val="22"/>
          <w:szCs w:val="22"/>
        </w:rPr>
        <w:t xml:space="preserve">  </w:t>
      </w:r>
      <w:r w:rsidRPr="00215760">
        <w:rPr>
          <w:b/>
          <w:bCs/>
          <w:color w:val="auto"/>
          <w:sz w:val="22"/>
          <w:szCs w:val="22"/>
        </w:rPr>
        <w:t>Pupils’</w:t>
      </w:r>
      <w:proofErr w:type="gramEnd"/>
      <w:r w:rsidRPr="00215760">
        <w:rPr>
          <w:b/>
          <w:bCs/>
          <w:color w:val="auto"/>
          <w:sz w:val="22"/>
          <w:szCs w:val="22"/>
        </w:rPr>
        <w:t xml:space="preserve"> conduct outside the school gates – teachers’ powers</w:t>
      </w:r>
    </w:p>
    <w:p w:rsidR="00AC1BAD" w:rsidRPr="00215760" w:rsidRDefault="00AC1BAD" w:rsidP="00AC1BAD">
      <w:pPr>
        <w:pStyle w:val="Default"/>
        <w:tabs>
          <w:tab w:val="left" w:pos="426"/>
        </w:tabs>
        <w:spacing w:after="60" w:line="260" w:lineRule="atLeast"/>
        <w:ind w:left="426" w:hanging="426"/>
        <w:rPr>
          <w:color w:val="auto"/>
          <w:sz w:val="22"/>
          <w:szCs w:val="22"/>
          <w:u w:val="single"/>
        </w:rPr>
      </w:pPr>
      <w:r w:rsidRPr="00215760">
        <w:rPr>
          <w:bCs/>
          <w:color w:val="auto"/>
          <w:sz w:val="22"/>
          <w:szCs w:val="22"/>
        </w:rPr>
        <w:tab/>
      </w:r>
      <w:r w:rsidRPr="00215760">
        <w:rPr>
          <w:bCs/>
          <w:color w:val="auto"/>
          <w:sz w:val="22"/>
          <w:szCs w:val="22"/>
          <w:u w:val="single"/>
        </w:rPr>
        <w:t xml:space="preserve">What the law allows: </w:t>
      </w:r>
    </w:p>
    <w:p w:rsidR="00AC1BAD" w:rsidRPr="00215760" w:rsidRDefault="00AC1BAD" w:rsidP="00AC1BAD">
      <w:pPr>
        <w:pStyle w:val="Default"/>
        <w:numPr>
          <w:ilvl w:val="0"/>
          <w:numId w:val="42"/>
        </w:numPr>
        <w:spacing w:after="60" w:line="260" w:lineRule="atLeast"/>
        <w:ind w:left="709" w:hanging="283"/>
        <w:rPr>
          <w:color w:val="auto"/>
          <w:sz w:val="22"/>
          <w:szCs w:val="22"/>
        </w:rPr>
      </w:pPr>
      <w:r w:rsidRPr="00215760">
        <w:rPr>
          <w:color w:val="auto"/>
          <w:sz w:val="22"/>
          <w:szCs w:val="22"/>
        </w:rPr>
        <w:t>Teachers have the power to discipline pupils for misbehaving outside of the school premises “to such an extent as is reasonable”</w:t>
      </w:r>
    </w:p>
    <w:p w:rsidR="00AC1BAD" w:rsidRPr="00215760" w:rsidRDefault="00AC1BAD" w:rsidP="00AC1BAD">
      <w:pPr>
        <w:pStyle w:val="Default"/>
        <w:numPr>
          <w:ilvl w:val="0"/>
          <w:numId w:val="29"/>
        </w:numPr>
        <w:spacing w:after="60" w:line="260" w:lineRule="atLeast"/>
        <w:ind w:left="709" w:hanging="283"/>
        <w:rPr>
          <w:color w:val="auto"/>
          <w:sz w:val="22"/>
          <w:szCs w:val="22"/>
        </w:rPr>
      </w:pPr>
      <w:r w:rsidRPr="00215760">
        <w:rPr>
          <w:color w:val="auto"/>
          <w:sz w:val="22"/>
          <w:szCs w:val="22"/>
        </w:rPr>
        <w:t>Teachers may discipline pupils for misbehaviour when the pupil is:</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taking part in any school-organised or school-related activity or </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travelling to or from school or </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wearing school uniform or </w:t>
      </w:r>
    </w:p>
    <w:p w:rsidR="00AC1BAD" w:rsidRPr="00215760" w:rsidRDefault="00AC1BAD" w:rsidP="00AC1BAD">
      <w:pPr>
        <w:pStyle w:val="Default"/>
        <w:numPr>
          <w:ilvl w:val="0"/>
          <w:numId w:val="43"/>
        </w:numPr>
        <w:spacing w:after="60" w:line="260" w:lineRule="atLeast"/>
        <w:ind w:left="1418" w:hanging="283"/>
        <w:rPr>
          <w:color w:val="auto"/>
          <w:sz w:val="22"/>
          <w:szCs w:val="22"/>
        </w:rPr>
      </w:pPr>
      <w:proofErr w:type="gramStart"/>
      <w:r w:rsidRPr="00215760">
        <w:rPr>
          <w:color w:val="auto"/>
          <w:sz w:val="22"/>
          <w:szCs w:val="22"/>
        </w:rPr>
        <w:t>in</w:t>
      </w:r>
      <w:proofErr w:type="gramEnd"/>
      <w:r w:rsidRPr="00215760">
        <w:rPr>
          <w:color w:val="auto"/>
          <w:sz w:val="22"/>
          <w:szCs w:val="22"/>
        </w:rPr>
        <w:t xml:space="preserve"> some other way identifiable as a pupil at the school. </w:t>
      </w:r>
    </w:p>
    <w:p w:rsidR="00AC1BAD" w:rsidRPr="00215760" w:rsidRDefault="00AC1BAD" w:rsidP="00AC1BAD">
      <w:pPr>
        <w:pStyle w:val="Default"/>
        <w:numPr>
          <w:ilvl w:val="0"/>
          <w:numId w:val="29"/>
        </w:numPr>
        <w:spacing w:after="60" w:line="260" w:lineRule="atLeast"/>
        <w:ind w:left="709" w:hanging="283"/>
        <w:rPr>
          <w:color w:val="auto"/>
          <w:sz w:val="22"/>
          <w:szCs w:val="22"/>
        </w:rPr>
      </w:pPr>
      <w:r w:rsidRPr="00215760">
        <w:rPr>
          <w:color w:val="auto"/>
          <w:sz w:val="22"/>
          <w:szCs w:val="22"/>
        </w:rPr>
        <w:t>Teachers may discipline pupils for misbehaviour at any time, whether or not the conditions above apply, that:</w:t>
      </w:r>
    </w:p>
    <w:p w:rsidR="00AC1BAD" w:rsidRPr="00215760" w:rsidRDefault="00AC1BAD" w:rsidP="00AC1BAD">
      <w:pPr>
        <w:pStyle w:val="Default"/>
        <w:numPr>
          <w:ilvl w:val="0"/>
          <w:numId w:val="44"/>
        </w:numPr>
        <w:spacing w:after="60" w:line="260" w:lineRule="atLeast"/>
        <w:ind w:left="1418" w:hanging="283"/>
        <w:rPr>
          <w:color w:val="auto"/>
          <w:sz w:val="22"/>
          <w:szCs w:val="22"/>
        </w:rPr>
      </w:pPr>
      <w:r w:rsidRPr="00215760">
        <w:rPr>
          <w:color w:val="auto"/>
          <w:sz w:val="22"/>
          <w:szCs w:val="22"/>
        </w:rPr>
        <w:t xml:space="preserve">could have repercussions for the orderly running of the school or </w:t>
      </w:r>
    </w:p>
    <w:p w:rsidR="00AC1BAD" w:rsidRPr="00215760" w:rsidRDefault="00AC1BAD" w:rsidP="00AC1BAD">
      <w:pPr>
        <w:pStyle w:val="Default"/>
        <w:numPr>
          <w:ilvl w:val="0"/>
          <w:numId w:val="44"/>
        </w:numPr>
        <w:spacing w:after="60" w:line="260" w:lineRule="atLeast"/>
        <w:ind w:left="1418" w:hanging="283"/>
        <w:rPr>
          <w:color w:val="auto"/>
          <w:sz w:val="22"/>
          <w:szCs w:val="22"/>
        </w:rPr>
      </w:pPr>
      <w:r w:rsidRPr="00215760">
        <w:rPr>
          <w:color w:val="auto"/>
          <w:sz w:val="22"/>
          <w:szCs w:val="22"/>
        </w:rPr>
        <w:t xml:space="preserve">poses a threat to another pupil or member of the public or </w:t>
      </w:r>
    </w:p>
    <w:p w:rsidR="00AC1BAD" w:rsidRPr="00215760" w:rsidRDefault="00AC1BAD" w:rsidP="00AC1BAD">
      <w:pPr>
        <w:pStyle w:val="Default"/>
        <w:numPr>
          <w:ilvl w:val="0"/>
          <w:numId w:val="44"/>
        </w:numPr>
        <w:spacing w:after="60" w:line="260" w:lineRule="atLeast"/>
        <w:ind w:left="1418" w:hanging="283"/>
        <w:rPr>
          <w:color w:val="auto"/>
          <w:sz w:val="22"/>
          <w:szCs w:val="22"/>
        </w:rPr>
      </w:pPr>
      <w:proofErr w:type="gramStart"/>
      <w:r w:rsidRPr="00215760">
        <w:rPr>
          <w:color w:val="auto"/>
          <w:sz w:val="22"/>
          <w:szCs w:val="22"/>
        </w:rPr>
        <w:t>could</w:t>
      </w:r>
      <w:proofErr w:type="gramEnd"/>
      <w:r w:rsidRPr="00215760">
        <w:rPr>
          <w:color w:val="auto"/>
          <w:sz w:val="22"/>
          <w:szCs w:val="22"/>
        </w:rPr>
        <w:t xml:space="preserve"> adversely affect the reputation of the school. </w:t>
      </w:r>
    </w:p>
    <w:p w:rsidR="00AC1BAD" w:rsidRPr="00215760" w:rsidRDefault="00AC1BAD" w:rsidP="00AC1BAD">
      <w:pPr>
        <w:numPr>
          <w:ilvl w:val="0"/>
          <w:numId w:val="30"/>
        </w:numPr>
        <w:spacing w:after="60" w:line="260" w:lineRule="atLeast"/>
        <w:ind w:left="709" w:hanging="283"/>
        <w:jc w:val="both"/>
        <w:rPr>
          <w:rFonts w:ascii="Arial" w:hAnsi="Arial" w:cs="Arial"/>
          <w:szCs w:val="22"/>
        </w:rPr>
      </w:pPr>
      <w:r w:rsidRPr="00215760">
        <w:rPr>
          <w:rFonts w:ascii="Arial" w:hAnsi="Arial" w:cs="Arial"/>
          <w:szCs w:val="22"/>
          <w:lang w:eastAsia="en-GB"/>
        </w:rPr>
        <w:t>I</w:t>
      </w:r>
      <w:r w:rsidRPr="00215760">
        <w:rPr>
          <w:rFonts w:ascii="Arial" w:hAnsi="Arial" w:cs="Arial"/>
          <w:szCs w:val="22"/>
        </w:rPr>
        <w:t>n all cases of misbehaviour the teacher can only discipline the pupil on school premises or elsewhere when the pupil is under the lawful control of the staff member.</w:t>
      </w:r>
    </w:p>
    <w:p w:rsidR="00AC1BAD" w:rsidRPr="00215760" w:rsidRDefault="00AC1BAD" w:rsidP="00AC1BAD">
      <w:pPr>
        <w:spacing w:after="60" w:line="240" w:lineRule="atLeast"/>
        <w:jc w:val="both"/>
        <w:rPr>
          <w:rFonts w:ascii="Arial" w:hAnsi="Arial" w:cs="Arial"/>
          <w:szCs w:val="22"/>
        </w:rPr>
      </w:pPr>
    </w:p>
    <w:p w:rsidR="00AC1BAD" w:rsidRPr="00215760" w:rsidRDefault="00AC1BAD" w:rsidP="00AC1BAD">
      <w:pPr>
        <w:numPr>
          <w:ilvl w:val="0"/>
          <w:numId w:val="31"/>
        </w:numPr>
        <w:spacing w:after="60" w:line="240" w:lineRule="atLeast"/>
        <w:ind w:left="426" w:hanging="426"/>
        <w:jc w:val="both"/>
        <w:rPr>
          <w:rFonts w:ascii="Arial" w:hAnsi="Arial" w:cs="Arial"/>
          <w:b/>
          <w:szCs w:val="22"/>
        </w:rPr>
      </w:pPr>
      <w:r w:rsidRPr="00215760">
        <w:rPr>
          <w:rFonts w:ascii="Arial" w:hAnsi="Arial" w:cs="Arial"/>
          <w:b/>
          <w:szCs w:val="22"/>
        </w:rPr>
        <w:t>Further Guidance</w:t>
      </w:r>
    </w:p>
    <w:p w:rsidR="00AC1BAD" w:rsidRPr="00215760" w:rsidRDefault="00AC1BAD" w:rsidP="00AC1BAD">
      <w:pPr>
        <w:tabs>
          <w:tab w:val="left" w:pos="426"/>
        </w:tabs>
        <w:spacing w:after="60" w:line="240" w:lineRule="atLeast"/>
        <w:ind w:left="426" w:hanging="426"/>
        <w:jc w:val="both"/>
        <w:rPr>
          <w:rFonts w:ascii="Arial" w:hAnsi="Arial" w:cs="Arial"/>
          <w:b/>
          <w:szCs w:val="22"/>
        </w:rPr>
      </w:pPr>
      <w:r w:rsidRPr="00215760">
        <w:rPr>
          <w:rFonts w:ascii="Arial" w:hAnsi="Arial" w:cs="Arial"/>
          <w:b/>
          <w:szCs w:val="22"/>
        </w:rPr>
        <w:tab/>
        <w:t xml:space="preserve">For further guidance on Behaviour please refer to the </w:t>
      </w:r>
      <w:proofErr w:type="spellStart"/>
      <w:r w:rsidRPr="00215760">
        <w:rPr>
          <w:rFonts w:ascii="Arial" w:hAnsi="Arial" w:cs="Arial"/>
          <w:b/>
          <w:szCs w:val="22"/>
        </w:rPr>
        <w:t>DfE</w:t>
      </w:r>
      <w:proofErr w:type="spellEnd"/>
      <w:r w:rsidRPr="00215760">
        <w:rPr>
          <w:rFonts w:ascii="Arial" w:hAnsi="Arial" w:cs="Arial"/>
          <w:b/>
          <w:szCs w:val="22"/>
        </w:rPr>
        <w:t xml:space="preserve"> publication:</w:t>
      </w:r>
    </w:p>
    <w:p w:rsidR="00AC1BAD" w:rsidRPr="00C625A6" w:rsidRDefault="00AC1BAD" w:rsidP="00AC1BAD">
      <w:pPr>
        <w:pStyle w:val="Default"/>
        <w:spacing w:after="240"/>
        <w:ind w:left="426"/>
        <w:rPr>
          <w:i/>
          <w:color w:val="auto"/>
          <w:sz w:val="22"/>
          <w:szCs w:val="22"/>
        </w:rPr>
      </w:pPr>
      <w:r w:rsidRPr="00215760">
        <w:rPr>
          <w:bCs/>
          <w:i/>
          <w:color w:val="auto"/>
          <w:sz w:val="22"/>
          <w:szCs w:val="22"/>
        </w:rPr>
        <w:t xml:space="preserve">‘Behaviour and discipline in schools - Advice for </w:t>
      </w:r>
      <w:proofErr w:type="spellStart"/>
      <w:r w:rsidRPr="00215760">
        <w:rPr>
          <w:bCs/>
          <w:i/>
          <w:color w:val="auto"/>
          <w:sz w:val="22"/>
          <w:szCs w:val="22"/>
        </w:rPr>
        <w:t>headteachers</w:t>
      </w:r>
      <w:proofErr w:type="spellEnd"/>
      <w:r w:rsidRPr="00215760">
        <w:rPr>
          <w:bCs/>
          <w:i/>
          <w:color w:val="auto"/>
          <w:sz w:val="22"/>
          <w:szCs w:val="22"/>
        </w:rPr>
        <w:t xml:space="preserve"> and school staff’ February 2014</w:t>
      </w: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pBdr>
          <w:top w:val="single" w:sz="4" w:space="1" w:color="auto"/>
          <w:bottom w:val="single" w:sz="4" w:space="1" w:color="auto"/>
        </w:pBdr>
        <w:autoSpaceDE w:val="0"/>
        <w:autoSpaceDN w:val="0"/>
        <w:adjustRightInd w:val="0"/>
        <w:spacing w:line="260" w:lineRule="atLeast"/>
        <w:rPr>
          <w:rFonts w:ascii="Arial" w:hAnsi="Arial" w:cs="Arial"/>
          <w:b/>
          <w:lang w:val="en-US"/>
        </w:rPr>
      </w:pPr>
      <w:r>
        <w:rPr>
          <w:rFonts w:ascii="Arial" w:hAnsi="Arial" w:cs="Arial"/>
          <w:b/>
          <w:lang w:val="en-US"/>
        </w:rPr>
        <w:t>St. Peter’s – Policy Summary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Policy Title</w:t>
      </w:r>
      <w:r>
        <w:rPr>
          <w:rFonts w:ascii="Arial" w:hAnsi="Arial" w:cs="Arial"/>
          <w:lang w:val="en-US"/>
        </w:rPr>
        <w:t>:</w:t>
      </w:r>
      <w:r>
        <w:rPr>
          <w:rFonts w:ascii="Arial" w:hAnsi="Arial" w:cs="Arial"/>
          <w:lang w:val="en-US"/>
        </w:rPr>
        <w:tab/>
      </w:r>
      <w:proofErr w:type="spellStart"/>
      <w:r>
        <w:rPr>
          <w:rFonts w:ascii="Arial" w:hAnsi="Arial" w:cs="Arial"/>
          <w:lang w:val="en-US"/>
        </w:rPr>
        <w:t>Behaviour</w:t>
      </w:r>
      <w:proofErr w:type="spellEnd"/>
      <w:r>
        <w:rPr>
          <w:rFonts w:ascii="Arial" w:hAnsi="Arial" w:cs="Arial"/>
          <w:lang w:val="en-US"/>
        </w:rPr>
        <w:t xml:space="preserve"> Management Policy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Scope</w:t>
      </w:r>
      <w:r>
        <w:rPr>
          <w:rFonts w:ascii="Arial" w:hAnsi="Arial" w:cs="Arial"/>
          <w:lang w:val="en-US"/>
        </w:rPr>
        <w:t>:</w:t>
      </w:r>
      <w:r>
        <w:rPr>
          <w:rFonts w:ascii="Arial" w:hAnsi="Arial" w:cs="Arial"/>
          <w:lang w:val="en-US"/>
        </w:rPr>
        <w:tab/>
        <w:t>Pupils</w:t>
      </w:r>
    </w:p>
    <w:p w:rsidR="00AC1BAD" w:rsidRPr="002D0587" w:rsidRDefault="00AC1BAD" w:rsidP="00AC1BAD">
      <w:pPr>
        <w:tabs>
          <w:tab w:val="left" w:pos="1985"/>
          <w:tab w:val="left" w:pos="6521"/>
          <w:tab w:val="left" w:pos="8222"/>
        </w:tabs>
        <w:autoSpaceDE w:val="0"/>
        <w:autoSpaceDN w:val="0"/>
        <w:adjustRightInd w:val="0"/>
        <w:spacing w:line="320" w:lineRule="atLeast"/>
        <w:ind w:left="1985" w:hanging="1985"/>
        <w:rPr>
          <w:rFonts w:ascii="Arial" w:hAnsi="Arial" w:cs="Arial"/>
          <w:lang w:val="en-US"/>
        </w:rPr>
      </w:pPr>
      <w:r w:rsidRPr="00215760">
        <w:rPr>
          <w:rFonts w:ascii="Arial" w:hAnsi="Arial" w:cs="Arial"/>
          <w:lang w:val="en-US"/>
        </w:rPr>
        <w:t>Links:</w:t>
      </w:r>
      <w:r w:rsidRPr="00215760">
        <w:rPr>
          <w:rFonts w:ascii="Arial" w:hAnsi="Arial" w:cs="Arial"/>
          <w:lang w:val="en-US"/>
        </w:rPr>
        <w:tab/>
        <w:t>Anti-Bullying Policy, Inclusion Policy, Home-School Agreement, Health &amp; Safety Policy, Physical Restraint Policy, Complaints Policy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Published</w:t>
      </w:r>
      <w:r>
        <w:rPr>
          <w:rFonts w:ascii="Arial" w:hAnsi="Arial" w:cs="Arial"/>
          <w:lang w:val="en-US"/>
        </w:rPr>
        <w:t>:</w:t>
      </w:r>
      <w:r>
        <w:rPr>
          <w:rFonts w:ascii="Arial" w:hAnsi="Arial" w:cs="Arial"/>
          <w:lang w:val="en-US"/>
        </w:rPr>
        <w:tab/>
        <w:t>Website</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Reviewed by:</w:t>
      </w:r>
      <w:r w:rsidRPr="002D0587">
        <w:rPr>
          <w:rFonts w:ascii="Arial" w:hAnsi="Arial" w:cs="Arial"/>
          <w:lang w:val="en-US"/>
        </w:rPr>
        <w:tab/>
      </w:r>
      <w:r w:rsidR="000B792A">
        <w:rPr>
          <w:rFonts w:ascii="Arial" w:hAnsi="Arial" w:cs="Arial"/>
          <w:lang w:val="en-US"/>
        </w:rPr>
        <w:t>FGB</w:t>
      </w:r>
      <w:r>
        <w:rPr>
          <w:rFonts w:ascii="Arial" w:hAnsi="Arial" w:cs="Arial"/>
          <w:lang w:val="en-US"/>
        </w:rPr>
        <w:tab/>
      </w:r>
      <w:r w:rsidRPr="002D0587">
        <w:rPr>
          <w:rFonts w:ascii="Arial" w:hAnsi="Arial" w:cs="Arial"/>
          <w:lang w:val="en-US"/>
        </w:rPr>
        <w:t>Review Cycle</w:t>
      </w:r>
      <w:r>
        <w:rPr>
          <w:rFonts w:ascii="Arial" w:hAnsi="Arial" w:cs="Arial"/>
          <w:lang w:val="en-US"/>
        </w:rPr>
        <w:t>:</w:t>
      </w:r>
      <w:r>
        <w:rPr>
          <w:rFonts w:ascii="Arial" w:hAnsi="Arial" w:cs="Arial"/>
          <w:lang w:val="en-US"/>
        </w:rPr>
        <w:tab/>
        <w:t>Annual</w:t>
      </w:r>
    </w:p>
    <w:p w:rsidR="00AC1BAD" w:rsidRDefault="00AC1BAD" w:rsidP="000B792A">
      <w:pPr>
        <w:pBdr>
          <w:bottom w:val="single" w:sz="6" w:space="1" w:color="auto"/>
        </w:pBdr>
        <w:tabs>
          <w:tab w:val="left" w:pos="1985"/>
          <w:tab w:val="left" w:pos="6521"/>
          <w:tab w:val="left" w:pos="8222"/>
        </w:tabs>
        <w:autoSpaceDE w:val="0"/>
        <w:autoSpaceDN w:val="0"/>
        <w:adjustRightInd w:val="0"/>
        <w:spacing w:line="320" w:lineRule="atLeast"/>
        <w:rPr>
          <w:rFonts w:ascii="Arial" w:hAnsi="Arial" w:cs="Arial"/>
          <w:lang w:val="en-US"/>
        </w:rPr>
      </w:pPr>
      <w:r w:rsidRPr="00215760">
        <w:rPr>
          <w:rFonts w:ascii="Arial" w:hAnsi="Arial" w:cs="Arial"/>
          <w:lang w:val="en-US"/>
        </w:rPr>
        <w:t xml:space="preserve">Last </w:t>
      </w:r>
      <w:r w:rsidRPr="00D77401">
        <w:rPr>
          <w:rFonts w:ascii="Arial" w:hAnsi="Arial" w:cs="Arial"/>
          <w:lang w:val="en-US"/>
        </w:rPr>
        <w:t>Approved:</w:t>
      </w:r>
      <w:r w:rsidRPr="00D77401">
        <w:rPr>
          <w:rFonts w:ascii="Arial" w:hAnsi="Arial" w:cs="Arial"/>
          <w:lang w:val="en-US"/>
        </w:rPr>
        <w:tab/>
      </w:r>
      <w:r w:rsidR="000B792A">
        <w:rPr>
          <w:rFonts w:ascii="Arial" w:hAnsi="Arial" w:cs="Arial"/>
          <w:lang w:val="en-US"/>
        </w:rPr>
        <w:t>September 2019</w:t>
      </w:r>
      <w:r w:rsidR="000B792A">
        <w:rPr>
          <w:rFonts w:ascii="Arial" w:hAnsi="Arial" w:cs="Arial"/>
          <w:lang w:val="en-US"/>
        </w:rPr>
        <w:tab/>
        <w:t>Next Review:</w:t>
      </w:r>
      <w:r w:rsidR="000B792A">
        <w:rPr>
          <w:rFonts w:ascii="Arial" w:hAnsi="Arial" w:cs="Arial"/>
          <w:lang w:val="en-US"/>
        </w:rPr>
        <w:tab/>
        <w:t>September 2020</w:t>
      </w:r>
    </w:p>
    <w:p w:rsidR="000B792A" w:rsidRPr="00D77401" w:rsidRDefault="000B792A" w:rsidP="000B792A">
      <w:pPr>
        <w:tabs>
          <w:tab w:val="left" w:pos="1985"/>
          <w:tab w:val="left" w:pos="6521"/>
          <w:tab w:val="left" w:pos="8222"/>
        </w:tabs>
        <w:autoSpaceDE w:val="0"/>
        <w:autoSpaceDN w:val="0"/>
        <w:adjustRightInd w:val="0"/>
        <w:spacing w:line="320" w:lineRule="atLeast"/>
        <w:rPr>
          <w:rFonts w:ascii="Arial" w:hAnsi="Arial" w:cs="Arial"/>
          <w:lang w:val="en-US"/>
        </w:rPr>
      </w:pPr>
    </w:p>
    <w:p w:rsidR="00491F58" w:rsidRPr="00B1412C" w:rsidRDefault="00491F58" w:rsidP="00B1412C">
      <w:pPr>
        <w:spacing w:after="60" w:line="240" w:lineRule="atLeast"/>
        <w:jc w:val="both"/>
        <w:rPr>
          <w:rFonts w:ascii="Arial" w:hAnsi="Arial" w:cs="Arial"/>
          <w:szCs w:val="22"/>
        </w:rPr>
      </w:pPr>
    </w:p>
    <w:p w:rsidR="00B1412C" w:rsidRDefault="00B1412C" w:rsidP="00B1412C">
      <w:pPr>
        <w:spacing w:after="60" w:line="240" w:lineRule="atLeast"/>
        <w:jc w:val="both"/>
        <w:rPr>
          <w:rFonts w:ascii="Arial" w:hAnsi="Arial" w:cs="Arial"/>
          <w:szCs w:val="22"/>
        </w:rPr>
      </w:pPr>
    </w:p>
    <w:p w:rsidR="00B1412C" w:rsidRDefault="00B1412C" w:rsidP="00B1412C">
      <w:pPr>
        <w:spacing w:after="60" w:line="240" w:lineRule="atLeast"/>
        <w:jc w:val="both"/>
        <w:rPr>
          <w:rFonts w:ascii="Arial" w:hAnsi="Arial" w:cs="Arial"/>
          <w:szCs w:val="22"/>
        </w:rPr>
      </w:pPr>
    </w:p>
    <w:p w:rsidR="00B1412C" w:rsidRPr="00B1412C" w:rsidRDefault="00B1412C" w:rsidP="00B1412C">
      <w:pPr>
        <w:spacing w:after="60" w:line="240" w:lineRule="atLeast"/>
        <w:jc w:val="both"/>
        <w:rPr>
          <w:rFonts w:ascii="Arial" w:hAnsi="Arial" w:cs="Arial"/>
          <w:szCs w:val="22"/>
        </w:rPr>
      </w:pPr>
    </w:p>
    <w:sectPr w:rsidR="00B1412C" w:rsidRPr="00B1412C" w:rsidSect="0045451D">
      <w:footerReference w:type="even" r:id="rId8"/>
      <w:footerReference w:type="default" r:id="rId9"/>
      <w:pgSz w:w="11909" w:h="16834" w:code="9"/>
      <w:pgMar w:top="851" w:right="851" w:bottom="851" w:left="851" w:header="113"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EE" w:rsidRDefault="00832EEE">
      <w:r>
        <w:separator/>
      </w:r>
    </w:p>
  </w:endnote>
  <w:endnote w:type="continuationSeparator" w:id="0">
    <w:p w:rsidR="00832EEE" w:rsidRDefault="0083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book">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58" w:rsidRDefault="00974C58" w:rsidP="000F5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C58" w:rsidRDefault="00974C58" w:rsidP="00C03C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58" w:rsidRDefault="00974C58" w:rsidP="000F5EDF">
    <w:pPr>
      <w:pStyle w:val="Footer"/>
      <w:framePr w:wrap="around" w:vAnchor="text" w:hAnchor="margin" w:xAlign="right" w:y="1"/>
      <w:rPr>
        <w:rStyle w:val="PageNumber"/>
      </w:rPr>
    </w:pPr>
  </w:p>
  <w:p w:rsidR="00974C58" w:rsidRPr="00B62C02" w:rsidRDefault="00B62C02" w:rsidP="00B62C02">
    <w:pPr>
      <w:pStyle w:val="Footer"/>
      <w:tabs>
        <w:tab w:val="clear" w:pos="8306"/>
        <w:tab w:val="right" w:pos="10206"/>
      </w:tabs>
      <w:ind w:right="360"/>
      <w:rPr>
        <w:i/>
        <w:sz w:val="18"/>
        <w:szCs w:val="18"/>
      </w:rPr>
    </w:pPr>
    <w:r w:rsidRPr="00B62C02">
      <w:rPr>
        <w:i/>
        <w:sz w:val="18"/>
        <w:szCs w:val="18"/>
      </w:rPr>
      <w:t>Behaviour an</w:t>
    </w:r>
    <w:r w:rsidR="000B792A">
      <w:rPr>
        <w:i/>
        <w:sz w:val="18"/>
        <w:szCs w:val="18"/>
      </w:rPr>
      <w:t>d Discipline Policy – September 2019</w:t>
    </w:r>
    <w:r w:rsidRPr="00B62C02">
      <w:rPr>
        <w:i/>
        <w:sz w:val="18"/>
        <w:szCs w:val="18"/>
      </w:rPr>
      <w:tab/>
    </w:r>
    <w:r w:rsidRPr="00B62C02">
      <w:rPr>
        <w:i/>
        <w:sz w:val="18"/>
        <w:szCs w:val="18"/>
      </w:rPr>
      <w:tab/>
      <w:t xml:space="preserve">Page </w:t>
    </w:r>
    <w:r w:rsidRPr="00B62C02">
      <w:rPr>
        <w:i/>
        <w:sz w:val="18"/>
        <w:szCs w:val="18"/>
      </w:rPr>
      <w:fldChar w:fldCharType="begin"/>
    </w:r>
    <w:r w:rsidRPr="00B62C02">
      <w:rPr>
        <w:i/>
        <w:sz w:val="18"/>
        <w:szCs w:val="18"/>
      </w:rPr>
      <w:instrText xml:space="preserve"> PAGE   \* MERGEFORMAT </w:instrText>
    </w:r>
    <w:r w:rsidRPr="00B62C02">
      <w:rPr>
        <w:i/>
        <w:sz w:val="18"/>
        <w:szCs w:val="18"/>
      </w:rPr>
      <w:fldChar w:fldCharType="separate"/>
    </w:r>
    <w:r w:rsidR="004F2A2D">
      <w:rPr>
        <w:i/>
        <w:noProof/>
        <w:sz w:val="18"/>
        <w:szCs w:val="18"/>
      </w:rPr>
      <w:t>1</w:t>
    </w:r>
    <w:r w:rsidRPr="00B62C02">
      <w:rPr>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EE" w:rsidRDefault="00832EEE">
      <w:r>
        <w:separator/>
      </w:r>
    </w:p>
  </w:footnote>
  <w:footnote w:type="continuationSeparator" w:id="0">
    <w:p w:rsidR="00832EEE" w:rsidRDefault="00832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182"/>
    <w:multiLevelType w:val="hybridMultilevel"/>
    <w:tmpl w:val="2CDEA5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6089E"/>
    <w:multiLevelType w:val="hybridMultilevel"/>
    <w:tmpl w:val="9ED4C7E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B5019"/>
    <w:multiLevelType w:val="hybridMultilevel"/>
    <w:tmpl w:val="38B61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02C0A"/>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9221211"/>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095F3060"/>
    <w:multiLevelType w:val="hybridMultilevel"/>
    <w:tmpl w:val="31223DAE"/>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6" w15:restartNumberingAfterBreak="0">
    <w:nsid w:val="0B6D194D"/>
    <w:multiLevelType w:val="hybridMultilevel"/>
    <w:tmpl w:val="2402E5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C2B0D0C"/>
    <w:multiLevelType w:val="hybridMultilevel"/>
    <w:tmpl w:val="200CCAB2"/>
    <w:lvl w:ilvl="0" w:tplc="133417EC">
      <w:start w:val="1"/>
      <w:numFmt w:val="decimal"/>
      <w:lvlText w:val="%1."/>
      <w:lvlJc w:val="left"/>
      <w:pPr>
        <w:tabs>
          <w:tab w:val="num" w:pos="1152"/>
        </w:tabs>
        <w:ind w:left="1152" w:hanging="360"/>
      </w:pPr>
      <w:rPr>
        <w:rFonts w:hint="default"/>
      </w:r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8" w15:restartNumberingAfterBreak="0">
    <w:nsid w:val="0D0B1F01"/>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137D5BE0"/>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AA55B20"/>
    <w:multiLevelType w:val="hybridMultilevel"/>
    <w:tmpl w:val="69E627E8"/>
    <w:lvl w:ilvl="0" w:tplc="49E4FCC2">
      <w:numFmt w:val="bullet"/>
      <w:lvlText w:val="-"/>
      <w:lvlJc w:val="left"/>
      <w:pPr>
        <w:ind w:left="2366" w:hanging="360"/>
      </w:pPr>
      <w:rPr>
        <w:rFonts w:ascii="Arial" w:eastAsia="Times New Roman" w:hAnsi="Arial" w:cs="Arial"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11" w15:restartNumberingAfterBreak="0">
    <w:nsid w:val="1D3E00D3"/>
    <w:multiLevelType w:val="hybridMultilevel"/>
    <w:tmpl w:val="ED186BCA"/>
    <w:lvl w:ilvl="0" w:tplc="CDA83EBA">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E45006B"/>
    <w:multiLevelType w:val="hybridMultilevel"/>
    <w:tmpl w:val="8CD2E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84E98"/>
    <w:multiLevelType w:val="hybridMultilevel"/>
    <w:tmpl w:val="8BB63A5A"/>
    <w:lvl w:ilvl="0" w:tplc="4C04B9C6">
      <w:start w:val="4"/>
      <w:numFmt w:val="decimal"/>
      <w:lvlText w:val="%1."/>
      <w:lvlJc w:val="left"/>
      <w:pPr>
        <w:tabs>
          <w:tab w:val="num" w:pos="435"/>
        </w:tabs>
        <w:ind w:left="435" w:hanging="36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14" w15:restartNumberingAfterBreak="0">
    <w:nsid w:val="203011EE"/>
    <w:multiLevelType w:val="hybridMultilevel"/>
    <w:tmpl w:val="2A32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A767E"/>
    <w:multiLevelType w:val="hybridMultilevel"/>
    <w:tmpl w:val="3E6067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C6DBA"/>
    <w:multiLevelType w:val="hybridMultilevel"/>
    <w:tmpl w:val="C32AB8AC"/>
    <w:lvl w:ilvl="0" w:tplc="8C02BD4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C51D39"/>
    <w:multiLevelType w:val="multilevel"/>
    <w:tmpl w:val="800E39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E064B5F"/>
    <w:multiLevelType w:val="multilevel"/>
    <w:tmpl w:val="8AA2F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101C23"/>
    <w:multiLevelType w:val="hybridMultilevel"/>
    <w:tmpl w:val="4A7873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10F5027"/>
    <w:multiLevelType w:val="hybridMultilevel"/>
    <w:tmpl w:val="6842452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B5F16"/>
    <w:multiLevelType w:val="hybridMultilevel"/>
    <w:tmpl w:val="43BE617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D1294"/>
    <w:multiLevelType w:val="hybridMultilevel"/>
    <w:tmpl w:val="CD2E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3514C7"/>
    <w:multiLevelType w:val="multilevel"/>
    <w:tmpl w:val="898094F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2C7B74"/>
    <w:multiLevelType w:val="hybridMultilevel"/>
    <w:tmpl w:val="C1EC15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91D95"/>
    <w:multiLevelType w:val="hybridMultilevel"/>
    <w:tmpl w:val="22A4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639A"/>
    <w:multiLevelType w:val="hybridMultilevel"/>
    <w:tmpl w:val="9F80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604218"/>
    <w:multiLevelType w:val="hybridMultilevel"/>
    <w:tmpl w:val="CEE259DC"/>
    <w:lvl w:ilvl="0" w:tplc="76E25754">
      <w:start w:val="3"/>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98E1969"/>
    <w:multiLevelType w:val="multilevel"/>
    <w:tmpl w:val="0810B6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C9"/>
    <w:multiLevelType w:val="hybridMultilevel"/>
    <w:tmpl w:val="EC4A876C"/>
    <w:lvl w:ilvl="0" w:tplc="08090001">
      <w:start w:val="1"/>
      <w:numFmt w:val="bullet"/>
      <w:lvlText w:val=""/>
      <w:lvlJc w:val="left"/>
      <w:pPr>
        <w:ind w:left="1146" w:hanging="360"/>
      </w:pPr>
      <w:rPr>
        <w:rFonts w:ascii="Symbol" w:hAnsi="Symbol" w:hint="default"/>
      </w:rPr>
    </w:lvl>
    <w:lvl w:ilvl="1" w:tplc="49E4FCC2">
      <w:numFmt w:val="bullet"/>
      <w:lvlText w:val="-"/>
      <w:lvlJc w:val="left"/>
      <w:pPr>
        <w:ind w:left="1866" w:hanging="360"/>
      </w:pPr>
      <w:rPr>
        <w:rFonts w:ascii="Arial" w:eastAsia="Times New Roman"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07B4EDA"/>
    <w:multiLevelType w:val="hybridMultilevel"/>
    <w:tmpl w:val="8624B518"/>
    <w:lvl w:ilvl="0" w:tplc="49E4FCC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36A6040"/>
    <w:multiLevelType w:val="hybridMultilevel"/>
    <w:tmpl w:val="6830586E"/>
    <w:lvl w:ilvl="0" w:tplc="6FC65704">
      <w:start w:val="8"/>
      <w:numFmt w:val="bullet"/>
      <w:lvlText w:val="-"/>
      <w:lvlJc w:val="left"/>
      <w:pPr>
        <w:ind w:left="1800" w:hanging="360"/>
      </w:pPr>
      <w:rPr>
        <w:rFonts w:ascii="Verdana" w:eastAsia="Calibri"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5C4794A"/>
    <w:multiLevelType w:val="hybridMultilevel"/>
    <w:tmpl w:val="A786290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44272"/>
    <w:multiLevelType w:val="hybridMultilevel"/>
    <w:tmpl w:val="93662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5A3B7B"/>
    <w:multiLevelType w:val="hybridMultilevel"/>
    <w:tmpl w:val="167AB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321002"/>
    <w:multiLevelType w:val="hybridMultilevel"/>
    <w:tmpl w:val="8B70EA28"/>
    <w:lvl w:ilvl="0" w:tplc="6FC65704">
      <w:start w:val="8"/>
      <w:numFmt w:val="bullet"/>
      <w:lvlText w:val="-"/>
      <w:lvlJc w:val="left"/>
      <w:pPr>
        <w:ind w:left="1440" w:hanging="360"/>
      </w:pPr>
      <w:rPr>
        <w:rFonts w:ascii="Verdana" w:eastAsia="Calibri"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9A010C"/>
    <w:multiLevelType w:val="hybridMultilevel"/>
    <w:tmpl w:val="53A8B4CA"/>
    <w:lvl w:ilvl="0" w:tplc="08090001">
      <w:start w:val="1"/>
      <w:numFmt w:val="bullet"/>
      <w:lvlText w:val=""/>
      <w:lvlJc w:val="left"/>
      <w:pPr>
        <w:tabs>
          <w:tab w:val="num" w:pos="360"/>
        </w:tabs>
        <w:ind w:left="360" w:hanging="360"/>
      </w:pPr>
      <w:rPr>
        <w:rFonts w:ascii="Symbol" w:hAnsi="Symbol" w:hint="default"/>
      </w:rPr>
    </w:lvl>
    <w:lvl w:ilvl="1" w:tplc="49E4FCC2">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F26FED"/>
    <w:multiLevelType w:val="hybridMultilevel"/>
    <w:tmpl w:val="3F728B2C"/>
    <w:lvl w:ilvl="0" w:tplc="6FC65704">
      <w:start w:val="8"/>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0971E6"/>
    <w:multiLevelType w:val="hybridMultilevel"/>
    <w:tmpl w:val="EB387BC0"/>
    <w:lvl w:ilvl="0" w:tplc="3E886A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256120E"/>
    <w:multiLevelType w:val="hybridMultilevel"/>
    <w:tmpl w:val="959AC6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5BF61B3"/>
    <w:multiLevelType w:val="hybridMultilevel"/>
    <w:tmpl w:val="CD72157E"/>
    <w:lvl w:ilvl="0" w:tplc="76E25754">
      <w:start w:val="3"/>
      <w:numFmt w:val="bullet"/>
      <w:lvlText w:val="-"/>
      <w:lvlJc w:val="left"/>
      <w:pPr>
        <w:tabs>
          <w:tab w:val="num" w:pos="1800"/>
        </w:tabs>
        <w:ind w:left="1800" w:hanging="360"/>
      </w:pPr>
      <w:rPr>
        <w:rFonts w:ascii="Times New Roman" w:eastAsia="Times New Roman" w:hAnsi="Times New Roman" w:cs="Times New Roman" w:hint="default"/>
      </w:rPr>
    </w:lvl>
    <w:lvl w:ilvl="1" w:tplc="49E4FCC2">
      <w:numFmt w:val="bullet"/>
      <w:lvlText w:val="-"/>
      <w:lvlJc w:val="left"/>
      <w:pPr>
        <w:tabs>
          <w:tab w:val="num" w:pos="2520"/>
        </w:tabs>
        <w:ind w:left="2520" w:hanging="360"/>
      </w:pPr>
      <w:rPr>
        <w:rFonts w:ascii="Arial" w:eastAsia="Times New Roman" w:hAnsi="Arial" w:cs="Arial"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88B519F"/>
    <w:multiLevelType w:val="hybridMultilevel"/>
    <w:tmpl w:val="34AAE0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9435E42"/>
    <w:multiLevelType w:val="hybridMultilevel"/>
    <w:tmpl w:val="03B2F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FA2198"/>
    <w:multiLevelType w:val="hybridMultilevel"/>
    <w:tmpl w:val="0CF6B6F8"/>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21"/>
  </w:num>
  <w:num w:numId="6">
    <w:abstractNumId w:val="32"/>
  </w:num>
  <w:num w:numId="7">
    <w:abstractNumId w:val="15"/>
  </w:num>
  <w:num w:numId="8">
    <w:abstractNumId w:val="20"/>
  </w:num>
  <w:num w:numId="9">
    <w:abstractNumId w:val="7"/>
  </w:num>
  <w:num w:numId="10">
    <w:abstractNumId w:val="13"/>
  </w:num>
  <w:num w:numId="11">
    <w:abstractNumId w:val="36"/>
  </w:num>
  <w:num w:numId="12">
    <w:abstractNumId w:val="17"/>
  </w:num>
  <w:num w:numId="13">
    <w:abstractNumId w:val="24"/>
  </w:num>
  <w:num w:numId="14">
    <w:abstractNumId w:val="12"/>
  </w:num>
  <w:num w:numId="15">
    <w:abstractNumId w:val="40"/>
  </w:num>
  <w:num w:numId="16">
    <w:abstractNumId w:val="27"/>
  </w:num>
  <w:num w:numId="17">
    <w:abstractNumId w:val="43"/>
  </w:num>
  <w:num w:numId="18">
    <w:abstractNumId w:val="2"/>
  </w:num>
  <w:num w:numId="19">
    <w:abstractNumId w:val="0"/>
  </w:num>
  <w:num w:numId="20">
    <w:abstractNumId w:val="26"/>
  </w:num>
  <w:num w:numId="21">
    <w:abstractNumId w:val="33"/>
  </w:num>
  <w:num w:numId="22">
    <w:abstractNumId w:val="19"/>
  </w:num>
  <w:num w:numId="23">
    <w:abstractNumId w:val="25"/>
  </w:num>
  <w:num w:numId="24">
    <w:abstractNumId w:val="5"/>
  </w:num>
  <w:num w:numId="25">
    <w:abstractNumId w:val="11"/>
  </w:num>
  <w:num w:numId="26">
    <w:abstractNumId w:val="23"/>
  </w:num>
  <w:num w:numId="27">
    <w:abstractNumId w:val="28"/>
  </w:num>
  <w:num w:numId="28">
    <w:abstractNumId w:val="18"/>
  </w:num>
  <w:num w:numId="29">
    <w:abstractNumId w:val="39"/>
  </w:num>
  <w:num w:numId="30">
    <w:abstractNumId w:val="14"/>
  </w:num>
  <w:num w:numId="31">
    <w:abstractNumId w:val="16"/>
  </w:num>
  <w:num w:numId="32">
    <w:abstractNumId w:val="38"/>
  </w:num>
  <w:num w:numId="33">
    <w:abstractNumId w:val="6"/>
  </w:num>
  <w:num w:numId="34">
    <w:abstractNumId w:val="29"/>
  </w:num>
  <w:num w:numId="35">
    <w:abstractNumId w:val="42"/>
  </w:num>
  <w:num w:numId="36">
    <w:abstractNumId w:val="22"/>
  </w:num>
  <w:num w:numId="37">
    <w:abstractNumId w:val="34"/>
  </w:num>
  <w:num w:numId="38">
    <w:abstractNumId w:val="1"/>
  </w:num>
  <w:num w:numId="39">
    <w:abstractNumId w:val="37"/>
  </w:num>
  <w:num w:numId="40">
    <w:abstractNumId w:val="30"/>
  </w:num>
  <w:num w:numId="41">
    <w:abstractNumId w:val="35"/>
  </w:num>
  <w:num w:numId="42">
    <w:abstractNumId w:val="41"/>
  </w:num>
  <w:num w:numId="43">
    <w:abstractNumId w:val="10"/>
  </w:num>
  <w:num w:numId="44">
    <w:abstractNumId w:val="3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d">
    <w15:presenceInfo w15:providerId="AD" w15:userId="S-1-5-21-18759310-2250871728-4048687088-2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73"/>
    <w:rsid w:val="0000333F"/>
    <w:rsid w:val="00035DC7"/>
    <w:rsid w:val="00045918"/>
    <w:rsid w:val="000B792A"/>
    <w:rsid w:val="000C63A4"/>
    <w:rsid w:val="000D090B"/>
    <w:rsid w:val="000F5EDF"/>
    <w:rsid w:val="001064D4"/>
    <w:rsid w:val="001420FF"/>
    <w:rsid w:val="00145A8A"/>
    <w:rsid w:val="00174491"/>
    <w:rsid w:val="001B4BA3"/>
    <w:rsid w:val="001E5C8E"/>
    <w:rsid w:val="001E6846"/>
    <w:rsid w:val="00202B10"/>
    <w:rsid w:val="00204F9C"/>
    <w:rsid w:val="00250CCC"/>
    <w:rsid w:val="00261439"/>
    <w:rsid w:val="002A308A"/>
    <w:rsid w:val="002A49E0"/>
    <w:rsid w:val="003353E1"/>
    <w:rsid w:val="00397940"/>
    <w:rsid w:val="003A152A"/>
    <w:rsid w:val="003C0D92"/>
    <w:rsid w:val="003D0037"/>
    <w:rsid w:val="003F58CB"/>
    <w:rsid w:val="003F5C30"/>
    <w:rsid w:val="00407F7E"/>
    <w:rsid w:val="004361AC"/>
    <w:rsid w:val="0045451D"/>
    <w:rsid w:val="0045565C"/>
    <w:rsid w:val="004676F7"/>
    <w:rsid w:val="00491F58"/>
    <w:rsid w:val="004F2A2D"/>
    <w:rsid w:val="005008F5"/>
    <w:rsid w:val="005376FB"/>
    <w:rsid w:val="00556BE2"/>
    <w:rsid w:val="00577AFF"/>
    <w:rsid w:val="00584CAE"/>
    <w:rsid w:val="005C33D5"/>
    <w:rsid w:val="005C7C01"/>
    <w:rsid w:val="00617472"/>
    <w:rsid w:val="0061797C"/>
    <w:rsid w:val="00630E98"/>
    <w:rsid w:val="006418C4"/>
    <w:rsid w:val="00645B5B"/>
    <w:rsid w:val="00670147"/>
    <w:rsid w:val="006912DC"/>
    <w:rsid w:val="00693BAD"/>
    <w:rsid w:val="006B00F7"/>
    <w:rsid w:val="006F4136"/>
    <w:rsid w:val="00726415"/>
    <w:rsid w:val="00750558"/>
    <w:rsid w:val="00767CF9"/>
    <w:rsid w:val="007C5588"/>
    <w:rsid w:val="008003D8"/>
    <w:rsid w:val="008172DC"/>
    <w:rsid w:val="00832EEE"/>
    <w:rsid w:val="008515F2"/>
    <w:rsid w:val="00880CAF"/>
    <w:rsid w:val="00886B41"/>
    <w:rsid w:val="008A46E6"/>
    <w:rsid w:val="008A46EF"/>
    <w:rsid w:val="008D4CC5"/>
    <w:rsid w:val="0096231E"/>
    <w:rsid w:val="0097303A"/>
    <w:rsid w:val="00974C58"/>
    <w:rsid w:val="00997015"/>
    <w:rsid w:val="009C04AC"/>
    <w:rsid w:val="009C5655"/>
    <w:rsid w:val="009E6373"/>
    <w:rsid w:val="009E7425"/>
    <w:rsid w:val="00A245D6"/>
    <w:rsid w:val="00A2671A"/>
    <w:rsid w:val="00A26F5A"/>
    <w:rsid w:val="00A52187"/>
    <w:rsid w:val="00A74D67"/>
    <w:rsid w:val="00AA0501"/>
    <w:rsid w:val="00AC1BAD"/>
    <w:rsid w:val="00AD261A"/>
    <w:rsid w:val="00AE5504"/>
    <w:rsid w:val="00AF5FA8"/>
    <w:rsid w:val="00B1412C"/>
    <w:rsid w:val="00B62C02"/>
    <w:rsid w:val="00B9434B"/>
    <w:rsid w:val="00B97A8B"/>
    <w:rsid w:val="00BB0DAB"/>
    <w:rsid w:val="00BB3D4D"/>
    <w:rsid w:val="00BC3478"/>
    <w:rsid w:val="00BE44D7"/>
    <w:rsid w:val="00BF29C5"/>
    <w:rsid w:val="00C03C14"/>
    <w:rsid w:val="00C22122"/>
    <w:rsid w:val="00C50A42"/>
    <w:rsid w:val="00CB62C3"/>
    <w:rsid w:val="00CB7CBE"/>
    <w:rsid w:val="00CD1E20"/>
    <w:rsid w:val="00CE2E7E"/>
    <w:rsid w:val="00CF38ED"/>
    <w:rsid w:val="00D0596D"/>
    <w:rsid w:val="00D43254"/>
    <w:rsid w:val="00D74850"/>
    <w:rsid w:val="00DE2028"/>
    <w:rsid w:val="00DF2D7E"/>
    <w:rsid w:val="00E64466"/>
    <w:rsid w:val="00E72551"/>
    <w:rsid w:val="00EA1350"/>
    <w:rsid w:val="00EA3CEE"/>
    <w:rsid w:val="00EB2543"/>
    <w:rsid w:val="00EC1DC8"/>
    <w:rsid w:val="00EE56F5"/>
    <w:rsid w:val="00F35073"/>
    <w:rsid w:val="00F43BB3"/>
    <w:rsid w:val="00F8364A"/>
    <w:rsid w:val="00FF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F9BE450-6108-4E5E-A84D-804A6456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book" w:hAnsi="Gbook"/>
      <w:sz w:val="22"/>
      <w:szCs w:val="24"/>
      <w:lang w:eastAsia="en-US"/>
    </w:rPr>
  </w:style>
  <w:style w:type="paragraph" w:styleId="Heading1">
    <w:name w:val="heading 1"/>
    <w:aliases w:val="Numbered - 1"/>
    <w:basedOn w:val="Normal"/>
    <w:next w:val="Normal"/>
    <w:qFormat/>
    <w:pPr>
      <w:keepNext/>
      <w:spacing w:before="240" w:after="60"/>
      <w:outlineLvl w:val="0"/>
    </w:pPr>
    <w:rPr>
      <w:rFonts w:ascii="Arial" w:hAnsi="Arial"/>
      <w:b/>
      <w:kern w:val="28"/>
      <w:sz w:val="28"/>
    </w:rPr>
  </w:style>
  <w:style w:type="paragraph" w:styleId="Heading2">
    <w:name w:val="heading 2"/>
    <w:aliases w:val="Numbered -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jc w:val="center"/>
      <w:outlineLvl w:val="3"/>
    </w:pPr>
    <w:rPr>
      <w:rFonts w:ascii="Bookman Old Style" w:hAnsi="Bookman Old Style"/>
      <w:b/>
      <w:sz w:val="24"/>
    </w:rPr>
  </w:style>
  <w:style w:type="paragraph" w:styleId="Heading5">
    <w:name w:val="heading 5"/>
    <w:basedOn w:val="Normal"/>
    <w:next w:val="Normal"/>
    <w:qFormat/>
    <w:pPr>
      <w:keepNext/>
      <w:ind w:left="360"/>
      <w:outlineLvl w:val="4"/>
    </w:pPr>
    <w:rPr>
      <w:rFonts w:ascii="Bookman Old Style" w:hAnsi="Bookman Old Style"/>
      <w:b/>
      <w:sz w:val="24"/>
    </w:rPr>
  </w:style>
  <w:style w:type="paragraph" w:styleId="Heading6">
    <w:name w:val="heading 6"/>
    <w:basedOn w:val="Normal"/>
    <w:next w:val="Normal"/>
    <w:qFormat/>
    <w:pPr>
      <w:keepNext/>
      <w:jc w:val="center"/>
      <w:outlineLvl w:val="5"/>
    </w:pPr>
    <w:rPr>
      <w:rFonts w:ascii="Times New Roman" w:hAnsi="Times New Roman"/>
      <w:b/>
      <w:sz w:val="40"/>
    </w:rPr>
  </w:style>
  <w:style w:type="paragraph" w:styleId="Heading7">
    <w:name w:val="heading 7"/>
    <w:basedOn w:val="Normal"/>
    <w:next w:val="Normal"/>
    <w:qFormat/>
    <w:pPr>
      <w:keepNext/>
      <w:jc w:val="center"/>
      <w:outlineLvl w:val="6"/>
    </w:pPr>
    <w:rPr>
      <w:rFonts w:ascii="Times New Roman" w:hAnsi="Times New Roman"/>
      <w:b/>
      <w:sz w:val="28"/>
    </w:rPr>
  </w:style>
  <w:style w:type="paragraph" w:styleId="Heading8">
    <w:name w:val="heading 8"/>
    <w:basedOn w:val="Normal"/>
    <w:next w:val="Normal"/>
    <w:qFormat/>
    <w:pPr>
      <w:keepNext/>
      <w:ind w:left="4320" w:hanging="4320"/>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rPr>
      <w:b/>
      <w:i/>
    </w:rPr>
  </w:style>
  <w:style w:type="paragraph" w:styleId="BodyText2">
    <w:name w:val="Body Text 2"/>
    <w:basedOn w:val="Normal"/>
    <w:rPr>
      <w:rFonts w:ascii="Arial" w:hAnsi="Arial"/>
      <w:i/>
    </w:rPr>
  </w:style>
  <w:style w:type="paragraph" w:styleId="BodyText3">
    <w:name w:val="Body Text 3"/>
    <w:basedOn w:val="Normal"/>
    <w:rPr>
      <w:rFonts w:ascii="Arial" w:hAnsi="Arial"/>
      <w:b/>
    </w:rPr>
  </w:style>
  <w:style w:type="paragraph" w:styleId="Header">
    <w:name w:val="header"/>
    <w:basedOn w:val="Normal"/>
    <w:pPr>
      <w:tabs>
        <w:tab w:val="center" w:pos="4320"/>
        <w:tab w:val="right" w:pos="8640"/>
      </w:tabs>
    </w:pPr>
  </w:style>
  <w:style w:type="paragraph" w:customStyle="1" w:styleId="Numbered">
    <w:name w:val="Numbered"/>
    <w:basedOn w:val="Normal"/>
    <w:pPr>
      <w:widowControl w:val="0"/>
      <w:spacing w:after="240"/>
    </w:pPr>
    <w:rPr>
      <w:rFonts w:ascii="Arial" w:hAnsi="Arial"/>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tabs>
        <w:tab w:val="num" w:pos="435"/>
      </w:tabs>
      <w:ind w:left="435"/>
    </w:pPr>
    <w:rPr>
      <w:rFonts w:ascii="Bookman Old Style" w:hAnsi="Bookman Old Style"/>
      <w:sz w:val="24"/>
    </w:rPr>
  </w:style>
  <w:style w:type="paragraph" w:styleId="BodyTextIndent2">
    <w:name w:val="Body Text Indent 2"/>
    <w:basedOn w:val="Normal"/>
    <w:pPr>
      <w:ind w:left="1260" w:hanging="1260"/>
    </w:pPr>
    <w:rPr>
      <w:rFonts w:ascii="Times New Roman" w:hAnsi="Times New Roman"/>
      <w:sz w:val="28"/>
    </w:rPr>
  </w:style>
  <w:style w:type="paragraph" w:styleId="BodyTextIndent3">
    <w:name w:val="Body Text Indent 3"/>
    <w:basedOn w:val="Normal"/>
    <w:pPr>
      <w:ind w:left="720" w:hanging="720"/>
    </w:pPr>
    <w:rPr>
      <w:rFonts w:ascii="Times New Roman" w:hAnsi="Times New Roman"/>
      <w:sz w:val="28"/>
    </w:rPr>
  </w:style>
  <w:style w:type="table" w:styleId="TableGrid">
    <w:name w:val="Table Grid"/>
    <w:basedOn w:val="TableNormal"/>
    <w:rsid w:val="00A2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090B"/>
    <w:rPr>
      <w:rFonts w:ascii="Tahoma" w:hAnsi="Tahoma" w:cs="Tahoma"/>
      <w:sz w:val="16"/>
      <w:szCs w:val="16"/>
    </w:rPr>
  </w:style>
  <w:style w:type="paragraph" w:styleId="ListParagraph">
    <w:name w:val="List Paragraph"/>
    <w:basedOn w:val="Normal"/>
    <w:uiPriority w:val="34"/>
    <w:qFormat/>
    <w:rsid w:val="00BC3478"/>
    <w:pPr>
      <w:ind w:left="720"/>
    </w:pPr>
  </w:style>
  <w:style w:type="paragraph" w:customStyle="1" w:styleId="Default">
    <w:name w:val="Default"/>
    <w:rsid w:val="00AC1B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0969">
      <w:bodyDiv w:val="1"/>
      <w:marLeft w:val="0"/>
      <w:marRight w:val="0"/>
      <w:marTop w:val="0"/>
      <w:marBottom w:val="0"/>
      <w:divBdr>
        <w:top w:val="none" w:sz="0" w:space="0" w:color="auto"/>
        <w:left w:val="none" w:sz="0" w:space="0" w:color="auto"/>
        <w:bottom w:val="none" w:sz="0" w:space="0" w:color="auto"/>
        <w:right w:val="none" w:sz="0" w:space="0" w:color="auto"/>
      </w:divBdr>
      <w:divsChild>
        <w:div w:id="2128506548">
          <w:marLeft w:val="0"/>
          <w:marRight w:val="0"/>
          <w:marTop w:val="0"/>
          <w:marBottom w:val="0"/>
          <w:divBdr>
            <w:top w:val="none" w:sz="0" w:space="0" w:color="auto"/>
            <w:left w:val="none" w:sz="0" w:space="0" w:color="auto"/>
            <w:bottom w:val="none" w:sz="0" w:space="0" w:color="auto"/>
            <w:right w:val="none" w:sz="0" w:space="0" w:color="auto"/>
          </w:divBdr>
          <w:divsChild>
            <w:div w:id="1948924852">
              <w:marLeft w:val="0"/>
              <w:marRight w:val="0"/>
              <w:marTop w:val="0"/>
              <w:marBottom w:val="800"/>
              <w:divBdr>
                <w:top w:val="none" w:sz="0" w:space="0" w:color="auto"/>
                <w:left w:val="none" w:sz="0" w:space="0" w:color="auto"/>
                <w:bottom w:val="none" w:sz="0" w:space="0" w:color="auto"/>
                <w:right w:val="none" w:sz="0" w:space="0" w:color="auto"/>
              </w:divBdr>
              <w:divsChild>
                <w:div w:id="552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16507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Redhouse Lane</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Elonex Installed</dc:creator>
  <cp:keywords/>
  <cp:lastModifiedBy>Angie Bell</cp:lastModifiedBy>
  <cp:revision>2</cp:revision>
  <cp:lastPrinted>2013-01-20T18:38:00Z</cp:lastPrinted>
  <dcterms:created xsi:type="dcterms:W3CDTF">2019-10-18T14:52:00Z</dcterms:created>
  <dcterms:modified xsi:type="dcterms:W3CDTF">2019-10-18T14:52:00Z</dcterms:modified>
</cp:coreProperties>
</file>