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5BBB6" w14:textId="04B47DA9" w:rsidR="006F6687" w:rsidRPr="003123CC" w:rsidRDefault="006D3796" w:rsidP="00A5777D">
      <w:pPr>
        <w:jc w:val="center"/>
        <w:rPr>
          <w:rFonts w:ascii="Verdana" w:hAnsi="Verdana"/>
          <w:color w:val="00B050"/>
          <w:sz w:val="22"/>
          <w:szCs w:val="22"/>
        </w:rPr>
      </w:pPr>
      <w:r w:rsidRPr="00D013C1">
        <w:rPr>
          <w:rFonts w:ascii="Verdana" w:hAnsi="Verdana"/>
          <w:b/>
          <w:sz w:val="22"/>
          <w:szCs w:val="22"/>
          <w:u w:val="single"/>
        </w:rPr>
        <w:t>Privacy Notice</w:t>
      </w:r>
    </w:p>
    <w:p w14:paraId="685B4A67" w14:textId="77777777" w:rsidR="00305415" w:rsidRPr="00D013C1" w:rsidRDefault="00305415" w:rsidP="00A5777D">
      <w:pPr>
        <w:jc w:val="center"/>
        <w:rPr>
          <w:rFonts w:ascii="Verdana" w:hAnsi="Verdana"/>
          <w:b/>
          <w:sz w:val="22"/>
          <w:szCs w:val="22"/>
          <w:u w:val="single"/>
        </w:rPr>
      </w:pPr>
    </w:p>
    <w:p w14:paraId="069EEA78" w14:textId="1A21BEED"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14:paraId="1995BDA9" w14:textId="069D58BB"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14:paraId="2099BB7D" w14:textId="77777777" w:rsidR="006F6687" w:rsidRPr="00D013C1" w:rsidRDefault="006F6687" w:rsidP="00A5777D">
      <w:pPr>
        <w:jc w:val="center"/>
        <w:rPr>
          <w:rFonts w:ascii="Verdana" w:hAnsi="Verdana"/>
          <w:b/>
          <w:sz w:val="22"/>
          <w:szCs w:val="22"/>
        </w:rPr>
      </w:pPr>
    </w:p>
    <w:p w14:paraId="72957262"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14:paraId="6A5202F3" w14:textId="77777777" w:rsidR="006F6687" w:rsidRPr="00D013C1" w:rsidRDefault="006F6687" w:rsidP="006F6687">
      <w:pPr>
        <w:rPr>
          <w:rFonts w:ascii="Verdana" w:hAnsi="Verdana" w:cs="Arial"/>
          <w:sz w:val="22"/>
          <w:szCs w:val="22"/>
          <w:lang w:eastAsia="en-GB"/>
        </w:rPr>
      </w:pPr>
    </w:p>
    <w:p w14:paraId="67480D1A" w14:textId="3A8A4A8C" w:rsidR="006F6687" w:rsidRPr="00D013C1" w:rsidRDefault="0032718E" w:rsidP="006F6687">
      <w:pPr>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14:paraId="522B7CB4" w14:textId="77777777" w:rsidR="006F6687" w:rsidRPr="00D013C1" w:rsidRDefault="006F6687" w:rsidP="006F6687">
      <w:pPr>
        <w:rPr>
          <w:rFonts w:ascii="Verdana" w:hAnsi="Verdana" w:cs="Arial"/>
          <w:sz w:val="22"/>
          <w:szCs w:val="22"/>
          <w:lang w:eastAsia="en-GB"/>
        </w:rPr>
      </w:pPr>
    </w:p>
    <w:p w14:paraId="695BF28F"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07754ABE" w14:textId="77777777" w:rsidR="006F6687" w:rsidRPr="00D013C1" w:rsidRDefault="006F6687" w:rsidP="006F6687">
      <w:pPr>
        <w:rPr>
          <w:rFonts w:ascii="Verdana" w:hAnsi="Verdana" w:cs="Arial"/>
          <w:sz w:val="22"/>
          <w:szCs w:val="22"/>
          <w:lang w:eastAsia="en-GB"/>
        </w:rPr>
      </w:pPr>
    </w:p>
    <w:p w14:paraId="3FE88411" w14:textId="2FDB1720" w:rsidR="006F6687" w:rsidRPr="00D013C1" w:rsidRDefault="00B957BB" w:rsidP="006F6687">
      <w:pPr>
        <w:rPr>
          <w:rFonts w:ascii="Verdana" w:hAnsi="Verdana"/>
          <w:sz w:val="22"/>
          <w:szCs w:val="22"/>
          <w:lang w:val="en"/>
        </w:rPr>
      </w:pPr>
      <w:r>
        <w:rPr>
          <w:rFonts w:ascii="Verdana" w:hAnsi="Verdana" w:cs="Arial"/>
          <w:sz w:val="22"/>
          <w:szCs w:val="22"/>
          <w:lang w:eastAsia="en-GB"/>
        </w:rPr>
        <w:t>St Peter’s School, Cowfold</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 xml:space="preserve">registered as a ‘Data Controller’ with the Information Commissioner’s Office (Reg. No. </w:t>
      </w:r>
      <w:del w:id="0" w:author="Bursar" w:date="2019-09-19T14:39:00Z">
        <w:r w:rsidRPr="00B957BB" w:rsidDel="003E53AD">
          <w:rPr>
            <w:rFonts w:ascii="Verdana" w:hAnsi="Verdana"/>
            <w:sz w:val="22"/>
            <w:szCs w:val="22"/>
            <w:lang w:val="en"/>
          </w:rPr>
          <w:delText>ZA046141</w:delText>
        </w:r>
      </w:del>
      <w:ins w:id="1" w:author="Bursar" w:date="2019-09-19T14:39:00Z">
        <w:r w:rsidR="003E53AD" w:rsidRPr="00B957BB">
          <w:rPr>
            <w:rFonts w:ascii="Verdana" w:hAnsi="Verdana"/>
            <w:sz w:val="22"/>
            <w:szCs w:val="22"/>
            <w:lang w:val="en"/>
          </w:rPr>
          <w:t>ZA</w:t>
        </w:r>
        <w:r w:rsidR="003E53AD">
          <w:rPr>
            <w:rFonts w:ascii="Verdana" w:hAnsi="Verdana"/>
            <w:sz w:val="22"/>
            <w:szCs w:val="22"/>
            <w:lang w:val="en"/>
          </w:rPr>
          <w:t>546686</w:t>
        </w:r>
      </w:ins>
      <w:r w:rsidR="006F6687" w:rsidRPr="00B957BB">
        <w:rPr>
          <w:rFonts w:ascii="Verdana" w:hAnsi="Verdana"/>
          <w:sz w:val="22"/>
          <w:szCs w:val="22"/>
          <w:lang w:val="en"/>
        </w:rPr>
        <w:t xml:space="preserve">). </w:t>
      </w:r>
    </w:p>
    <w:p w14:paraId="561F5811" w14:textId="77777777" w:rsidR="006F6687" w:rsidRPr="00D013C1" w:rsidRDefault="006F6687" w:rsidP="006F6687">
      <w:pPr>
        <w:rPr>
          <w:rFonts w:ascii="Verdana" w:hAnsi="Verdana"/>
          <w:sz w:val="22"/>
          <w:szCs w:val="22"/>
          <w:lang w:val="en"/>
        </w:rPr>
      </w:pPr>
    </w:p>
    <w:p w14:paraId="0B82607E" w14:textId="7338EB5F"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Pr="00D013C1">
        <w:rPr>
          <w:rFonts w:ascii="Verdana" w:hAnsi="Verdana"/>
          <w:sz w:val="22"/>
          <w:szCs w:val="22"/>
          <w:lang w:val="en"/>
        </w:rPr>
        <w:t xml:space="preserve">is </w:t>
      </w:r>
      <w:r w:rsidR="00B957BB">
        <w:rPr>
          <w:rFonts w:ascii="Verdana" w:hAnsi="Verdana"/>
          <w:sz w:val="22"/>
          <w:szCs w:val="22"/>
          <w:lang w:val="en"/>
        </w:rPr>
        <w:t>Nicola Rudling.</w:t>
      </w:r>
    </w:p>
    <w:p w14:paraId="23BC6CDC" w14:textId="77777777" w:rsidR="006F6687" w:rsidRPr="00911F46" w:rsidRDefault="006F6687" w:rsidP="006F6687">
      <w:pPr>
        <w:rPr>
          <w:rFonts w:ascii="Verdana" w:hAnsi="Verdana"/>
          <w:sz w:val="22"/>
          <w:szCs w:val="22"/>
          <w:lang w:val="en"/>
        </w:rPr>
      </w:pPr>
    </w:p>
    <w:p w14:paraId="1CB69D5D" w14:textId="4038A65D"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911F46">
      <w:pPr>
        <w:rPr>
          <w:rFonts w:ascii="Verdana" w:hAnsi="Verdana" w:cs="Arial"/>
          <w:sz w:val="22"/>
          <w:szCs w:val="22"/>
          <w:lang w:eastAsia="en-GB"/>
        </w:rPr>
      </w:pPr>
    </w:p>
    <w:p w14:paraId="76D26F23" w14:textId="77777777"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9B0254">
      <w:pPr>
        <w:rPr>
          <w:rFonts w:ascii="Verdana" w:hAnsi="Verdana" w:cs="Arial"/>
          <w:b/>
          <w:sz w:val="22"/>
          <w:szCs w:val="22"/>
          <w:lang w:eastAsia="en-GB"/>
        </w:rPr>
      </w:pPr>
    </w:p>
    <w:p w14:paraId="121FEBE0" w14:textId="00F34BA5"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w:t>
      </w:r>
      <w:bookmarkStart w:id="2" w:name="_GoBack"/>
      <w:bookmarkEnd w:id="2"/>
      <w:r w:rsidRPr="003123CC">
        <w:rPr>
          <w:rFonts w:ascii="Verdana" w:hAnsi="Verdana" w:cs="Arial"/>
          <w:sz w:val="22"/>
          <w:szCs w:val="22"/>
          <w:lang w:eastAsia="en-GB"/>
        </w:rPr>
        <w:t>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9B0254">
      <w:pPr>
        <w:rPr>
          <w:rFonts w:ascii="Verdana" w:hAnsi="Verdana" w:cs="Arial"/>
          <w:sz w:val="22"/>
          <w:szCs w:val="22"/>
          <w:lang w:eastAsia="en-GB"/>
        </w:rPr>
      </w:pPr>
    </w:p>
    <w:p w14:paraId="2ED9C71D" w14:textId="0D368DAD"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924875E" w14:textId="77777777" w:rsidR="003D0180" w:rsidRDefault="003D0180" w:rsidP="009B0254">
      <w:pPr>
        <w:rPr>
          <w:rFonts w:ascii="Verdana" w:hAnsi="Verdana" w:cs="Arial"/>
          <w:sz w:val="22"/>
          <w:szCs w:val="22"/>
          <w:lang w:eastAsia="en-GB"/>
        </w:rPr>
      </w:pPr>
    </w:p>
    <w:p w14:paraId="401BFA5D" w14:textId="441471CF"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77777777" w:rsidR="00E5656B"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for the establishment, exercise or defence of legal claims or whenever courts are a</w:t>
      </w:r>
      <w:r w:rsidR="003212A0" w:rsidRPr="00AE2D3A">
        <w:rPr>
          <w:rFonts w:ascii="Verdana" w:hAnsi="Verdana" w:cs="Arial"/>
          <w:sz w:val="22"/>
          <w:szCs w:val="22"/>
          <w:lang w:val="en"/>
        </w:rPr>
        <w:t>cting in their judicial capacity</w:t>
      </w:r>
    </w:p>
    <w:p w14:paraId="70F80458" w14:textId="14FD1AB2"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14:paraId="1DB252BD" w14:textId="6A22B89A" w:rsidR="006F6687" w:rsidRPr="00AE2D3A"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which is proportionate in the circumstances and which has provides measures to safeguard the fundamental rights and the interests of the data subject;</w:t>
      </w:r>
    </w:p>
    <w:p w14:paraId="463EE2AC"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18BAD51C" w14:textId="77777777"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528E49CB" w14:textId="67065D3B"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Personal information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14:paraId="1917365B" w14:textId="60229613"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Attendance information (such as sessions attended, number of absences and absence reasons</w:t>
      </w:r>
      <w:r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Pr="00AE2D3A">
        <w:rPr>
          <w:rFonts w:ascii="Verdana" w:hAnsi="Verdana"/>
          <w:sz w:val="22"/>
          <w:szCs w:val="22"/>
        </w:rPr>
        <w:t xml:space="preserve"> any exclusion information,</w:t>
      </w:r>
      <w:r w:rsidRPr="00757C27">
        <w:rPr>
          <w:rFonts w:ascii="Verdana" w:hAnsi="Verdana"/>
          <w:sz w:val="22"/>
          <w:szCs w:val="22"/>
          <w:lang w:eastAsia="en-GB"/>
        </w:rPr>
        <w:t>)</w:t>
      </w:r>
    </w:p>
    <w:p w14:paraId="39D8B27E" w14:textId="7433BFA9"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national curriculum assessment results </w:t>
      </w:r>
    </w:p>
    <w:p w14:paraId="0AF57E59"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14:paraId="0C797328" w14:textId="2DC83256"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any special educational needs or disabilities as well as relevant medical information. </w:t>
      </w:r>
    </w:p>
    <w:p w14:paraId="0FD5A716" w14:textId="58472780" w:rsidR="000A51A3" w:rsidRDefault="000A51A3" w:rsidP="009B0254">
      <w:pPr>
        <w:widowControl/>
        <w:suppressAutoHyphens w:val="0"/>
        <w:overflowPunct/>
        <w:autoSpaceDE/>
        <w:autoSpaceDN/>
        <w:contextualSpacing/>
        <w:textAlignment w:val="auto"/>
        <w:rPr>
          <w:rFonts w:ascii="Verdana" w:hAnsi="Verdana"/>
          <w:color w:val="00B050"/>
          <w:sz w:val="22"/>
          <w:szCs w:val="22"/>
          <w:lang w:eastAsia="en-GB"/>
        </w:rPr>
      </w:pPr>
    </w:p>
    <w:p w14:paraId="2D08F938" w14:textId="77777777" w:rsidR="00757C27" w:rsidRDefault="00757C27" w:rsidP="009B0254">
      <w:pPr>
        <w:widowControl/>
        <w:suppressAutoHyphens w:val="0"/>
        <w:overflowPunct/>
        <w:autoSpaceDE/>
        <w:autoSpaceDN/>
        <w:textAlignment w:val="auto"/>
        <w:rPr>
          <w:rFonts w:ascii="Helvetica" w:hAnsi="Helvetica" w:cs="Helvetica"/>
          <w:color w:val="333333"/>
          <w:sz w:val="21"/>
          <w:szCs w:val="21"/>
          <w:lang w:val="en" w:eastAsia="en-GB"/>
        </w:rPr>
      </w:pPr>
    </w:p>
    <w:p w14:paraId="41AB6265" w14:textId="401820F0" w:rsidR="006F6687" w:rsidRPr="00D013C1" w:rsidRDefault="006F6687" w:rsidP="009B0254">
      <w:pPr>
        <w:rPr>
          <w:rFonts w:ascii="Verdana" w:hAnsi="Verdana"/>
          <w:b/>
          <w:sz w:val="22"/>
          <w:szCs w:val="22"/>
          <w:u w:val="single"/>
        </w:rPr>
      </w:pPr>
      <w:r w:rsidRPr="00D013C1">
        <w:rPr>
          <w:rFonts w:ascii="Verdana" w:hAnsi="Verdana"/>
          <w:b/>
          <w:sz w:val="22"/>
          <w:szCs w:val="22"/>
          <w:u w:val="single"/>
        </w:rPr>
        <w:lastRenderedPageBreak/>
        <w:t>How we use information</w:t>
      </w:r>
    </w:p>
    <w:p w14:paraId="66EA9BEC" w14:textId="77777777" w:rsidR="006F6687" w:rsidRPr="00D013C1" w:rsidRDefault="006F6687" w:rsidP="009B0254">
      <w:pPr>
        <w:rPr>
          <w:rFonts w:ascii="Verdana" w:hAnsi="Verdana"/>
          <w:sz w:val="22"/>
          <w:szCs w:val="22"/>
        </w:rPr>
      </w:pPr>
    </w:p>
    <w:p w14:paraId="359ACC7C" w14:textId="77777777"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14:paraId="6E6FD8A1" w14:textId="77777777" w:rsidR="00126FD3" w:rsidRDefault="00126FD3" w:rsidP="009B0254">
      <w:pPr>
        <w:rPr>
          <w:rFonts w:ascii="Verdana" w:hAnsi="Verdana"/>
          <w:sz w:val="22"/>
          <w:szCs w:val="22"/>
        </w:rPr>
      </w:pPr>
    </w:p>
    <w:p w14:paraId="516CA7C4" w14:textId="0EA39049"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14:paraId="05CE4DD2" w14:textId="77777777" w:rsidR="00DB41F4" w:rsidRPr="00D013C1" w:rsidRDefault="00DB41F4" w:rsidP="009B0254">
      <w:pPr>
        <w:rPr>
          <w:rFonts w:ascii="Verdana" w:hAnsi="Verdana"/>
          <w:sz w:val="22"/>
          <w:szCs w:val="22"/>
        </w:rPr>
      </w:pPr>
    </w:p>
    <w:p w14:paraId="7DEAFADA"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14:paraId="3AA67E4C"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monitor and report on their progress</w:t>
      </w:r>
    </w:p>
    <w:p w14:paraId="20480240" w14:textId="17A198F4"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 xml:space="preserve">e </w:t>
      </w:r>
      <w:r w:rsidR="008E2673">
        <w:rPr>
          <w:rFonts w:ascii="Verdana" w:hAnsi="Verdana"/>
          <w:sz w:val="22"/>
          <w:szCs w:val="22"/>
        </w:rPr>
        <w:t>appropriate pastoral care</w:t>
      </w:r>
    </w:p>
    <w:p w14:paraId="6FBA60FF" w14:textId="107D7B8D"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p>
    <w:p w14:paraId="47BE9C8B" w14:textId="33FF63B4"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p>
    <w:p w14:paraId="14C6D9E1" w14:textId="1A143DCE"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p>
    <w:p w14:paraId="08463934" w14:textId="2BA15A37"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46518AEB" w14:textId="77777777" w:rsidR="006F6687" w:rsidRPr="00D013C1" w:rsidRDefault="006F6687" w:rsidP="009B0254">
      <w:pPr>
        <w:widowControl/>
        <w:overflowPunct/>
        <w:autoSpaceDE/>
        <w:textAlignment w:val="auto"/>
        <w:rPr>
          <w:rFonts w:ascii="Verdana" w:hAnsi="Verdana" w:cs="Arial"/>
          <w:sz w:val="22"/>
          <w:szCs w:val="22"/>
        </w:rPr>
      </w:pPr>
    </w:p>
    <w:p w14:paraId="5C65AB88" w14:textId="77777777" w:rsidR="00126FD3" w:rsidRPr="00126FD3" w:rsidRDefault="00126FD3" w:rsidP="009B0254">
      <w:pPr>
        <w:rPr>
          <w:rFonts w:ascii="Verdana" w:hAnsi="Verdana"/>
          <w:color w:val="00B050"/>
          <w:sz w:val="22"/>
          <w:szCs w:val="22"/>
        </w:rPr>
      </w:pPr>
    </w:p>
    <w:p w14:paraId="49312EE5" w14:textId="6C8711E5"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14:paraId="3FC10239" w14:textId="328D5D38" w:rsidR="00305344" w:rsidRPr="003D0180" w:rsidRDefault="008E2673"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s</w:t>
      </w:r>
      <w:r w:rsidR="00305344" w:rsidRPr="003D0180">
        <w:rPr>
          <w:rFonts w:ascii="Verdana" w:hAnsi="Verdana" w:cs="Helvetica"/>
          <w:sz w:val="22"/>
          <w:szCs w:val="22"/>
          <w:lang w:val="en" w:eastAsia="en-GB"/>
        </w:rPr>
        <w:t>chools that a pupil attends after leaving this school</w:t>
      </w:r>
    </w:p>
    <w:p w14:paraId="3C879FFC" w14:textId="7777777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14:paraId="306E9F50" w14:textId="1EE29CE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r w:rsidRPr="00E3778F">
        <w:rPr>
          <w:rFonts w:ascii="Verdana" w:hAnsi="Verdana" w:cs="Helvetica"/>
          <w:sz w:val="22"/>
          <w:szCs w:val="22"/>
          <w:lang w:val="en" w:eastAsia="en-GB"/>
        </w:rPr>
        <w:t>organisations, as allowed by law</w:t>
      </w:r>
    </w:p>
    <w:p w14:paraId="778CB25E" w14:textId="77777777"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6BA3AE11" w14:textId="77777777" w:rsidR="00E3778F" w:rsidRPr="00FB7107"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2A283D4D" w14:textId="69AA96B1" w:rsidR="0044409D" w:rsidRPr="003D0180" w:rsidRDefault="0044409D" w:rsidP="009B0254">
      <w:pPr>
        <w:rPr>
          <w:rFonts w:ascii="Verdana" w:hAnsi="Verdana"/>
          <w:color w:val="FF0000"/>
          <w:sz w:val="22"/>
          <w:szCs w:val="22"/>
        </w:rPr>
      </w:pPr>
    </w:p>
    <w:p w14:paraId="02D38014" w14:textId="77777777" w:rsidR="0044409D" w:rsidRDefault="0044409D" w:rsidP="009B0254">
      <w:pPr>
        <w:rPr>
          <w:rFonts w:ascii="Verdana" w:hAnsi="Verdana"/>
          <w:sz w:val="22"/>
          <w:szCs w:val="22"/>
        </w:rPr>
      </w:pPr>
    </w:p>
    <w:p w14:paraId="32226ED0" w14:textId="77777777" w:rsidR="009B0254" w:rsidRDefault="009B0254" w:rsidP="009B0254">
      <w:pPr>
        <w:rPr>
          <w:rFonts w:ascii="Verdana" w:hAnsi="Verdana"/>
          <w:b/>
          <w:sz w:val="22"/>
          <w:szCs w:val="22"/>
        </w:rPr>
      </w:pPr>
    </w:p>
    <w:p w14:paraId="44276289" w14:textId="38F2D5CE"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4F5D8879" w14:textId="5546FEB1" w:rsidR="009B0254" w:rsidRPr="00D013C1" w:rsidRDefault="009B0254" w:rsidP="009B0254">
      <w:pPr>
        <w:rPr>
          <w:rFonts w:ascii="Verdana" w:hAnsi="Verdana"/>
          <w:b/>
          <w:sz w:val="22"/>
          <w:szCs w:val="22"/>
          <w:u w:val="single"/>
        </w:rPr>
      </w:pPr>
    </w:p>
    <w:p w14:paraId="786988AD" w14:textId="77777777"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14:paraId="3A42B02E" w14:textId="03AD51FB"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16804AE5" w14:textId="300EA64C" w:rsidR="00A5777D" w:rsidRPr="00B57E2A" w:rsidRDefault="005D3510" w:rsidP="009B0254">
      <w:pPr>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9B0254">
      <w:pPr>
        <w:rPr>
          <w:rFonts w:ascii="Verdana" w:hAnsi="Verdana"/>
          <w:sz w:val="22"/>
          <w:szCs w:val="22"/>
        </w:rPr>
      </w:pPr>
    </w:p>
    <w:p w14:paraId="44E9CACA" w14:textId="1F98E9BF"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9B0254">
      <w:pPr>
        <w:jc w:val="both"/>
        <w:rPr>
          <w:rFonts w:ascii="Verdana" w:hAnsi="Verdana"/>
          <w:sz w:val="22"/>
          <w:szCs w:val="22"/>
        </w:rPr>
      </w:pPr>
    </w:p>
    <w:p w14:paraId="7E523DE6" w14:textId="77777777" w:rsidR="005231D4" w:rsidRPr="00B57E2A" w:rsidRDefault="003E53AD" w:rsidP="009B0254">
      <w:pPr>
        <w:rPr>
          <w:rFonts w:ascii="Verdana" w:hAnsi="Verdana"/>
          <w:sz w:val="22"/>
          <w:szCs w:val="22"/>
        </w:rPr>
      </w:pPr>
      <w:hyperlink r:id="rId13" w:history="1">
        <w:r w:rsidR="005231D4" w:rsidRPr="00B57E2A">
          <w:rPr>
            <w:rStyle w:val="Hyperlink"/>
            <w:rFonts w:ascii="Verdana" w:hAnsi="Verdana"/>
            <w:sz w:val="22"/>
            <w:szCs w:val="22"/>
          </w:rPr>
          <w:t>https://irms.site-ym.com/page/SchoolsToolkit</w:t>
        </w:r>
      </w:hyperlink>
    </w:p>
    <w:p w14:paraId="7B07BCE6" w14:textId="77777777" w:rsidR="00B0696A" w:rsidRPr="00B57E2A" w:rsidRDefault="00B0696A" w:rsidP="009B0254">
      <w:pPr>
        <w:rPr>
          <w:rFonts w:ascii="Verdana" w:hAnsi="Verdana" w:cs="Arial"/>
          <w:b/>
          <w:sz w:val="22"/>
          <w:szCs w:val="22"/>
          <w:u w:val="single"/>
        </w:rPr>
      </w:pPr>
    </w:p>
    <w:p w14:paraId="7471993F" w14:textId="77777777" w:rsidR="005231D4" w:rsidRPr="00B57E2A" w:rsidRDefault="005231D4" w:rsidP="009B0254">
      <w:pPr>
        <w:rPr>
          <w:rFonts w:ascii="Verdana" w:hAnsi="Verdana" w:cs="Arial"/>
          <w:b/>
          <w:sz w:val="20"/>
          <w:u w:val="single"/>
        </w:rPr>
      </w:pPr>
    </w:p>
    <w:p w14:paraId="70773276" w14:textId="09D7AD1C"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14:paraId="4BD9C585" w14:textId="77777777" w:rsidR="008E21D6" w:rsidRPr="00D013C1" w:rsidRDefault="008E21D6" w:rsidP="009B0254">
      <w:pPr>
        <w:jc w:val="both"/>
        <w:rPr>
          <w:rFonts w:ascii="Verdana" w:hAnsi="Verdana" w:cs="Arial"/>
          <w:sz w:val="22"/>
          <w:szCs w:val="22"/>
        </w:rPr>
      </w:pPr>
    </w:p>
    <w:p w14:paraId="1D8A8766" w14:textId="7B75F8CF" w:rsidR="005B31E0" w:rsidRPr="0062120F" w:rsidRDefault="00264EB3" w:rsidP="009B0254">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14:paraId="45D06936" w14:textId="77777777" w:rsidR="00264EB3" w:rsidRPr="0062120F" w:rsidRDefault="00264EB3" w:rsidP="009B0254">
      <w:pPr>
        <w:jc w:val="both"/>
        <w:rPr>
          <w:rFonts w:ascii="Verdana" w:hAnsi="Verdana"/>
          <w:color w:val="000000" w:themeColor="text1"/>
          <w:sz w:val="22"/>
          <w:szCs w:val="22"/>
        </w:rPr>
      </w:pPr>
    </w:p>
    <w:p w14:paraId="2D8F8624" w14:textId="5EE11B95" w:rsidR="0062120F" w:rsidRPr="0062120F" w:rsidRDefault="0062120F" w:rsidP="009B0254">
      <w:pPr>
        <w:pStyle w:val="Default"/>
        <w:rPr>
          <w:rFonts w:cs="Arial"/>
          <w:sz w:val="22"/>
          <w:szCs w:val="22"/>
        </w:rPr>
      </w:pPr>
      <w:r w:rsidRPr="0062120F">
        <w:rPr>
          <w:rFonts w:cs="Arial"/>
          <w:sz w:val="22"/>
          <w:szCs w:val="22"/>
        </w:rPr>
        <w:t xml:space="preserve">Photographs may also be taken of those attending a ceremony which may appear in the newspaper.   You will be made aware that this is happening and the context in which the photograph will be used. </w:t>
      </w:r>
      <w:r w:rsidR="008E2673">
        <w:rPr>
          <w:rFonts w:cs="Arial"/>
          <w:sz w:val="22"/>
          <w:szCs w:val="22"/>
        </w:rPr>
        <w:t xml:space="preserve"> There is a consent form which</w:t>
      </w:r>
      <w:ins w:id="3" w:author="Bursar" w:date="2018-05-16T16:00:00Z">
        <w:r w:rsidR="008E2673">
          <w:rPr>
            <w:rFonts w:cs="Arial"/>
            <w:sz w:val="22"/>
            <w:szCs w:val="22"/>
          </w:rPr>
          <w:t xml:space="preserve"> details all these possibilities where parents can choose to not allow their child</w:t>
        </w:r>
      </w:ins>
      <w:ins w:id="4" w:author="Bursar" w:date="2018-05-16T16:01:00Z">
        <w:r w:rsidR="008E2673">
          <w:rPr>
            <w:rFonts w:cs="Arial"/>
            <w:sz w:val="22"/>
            <w:szCs w:val="22"/>
          </w:rPr>
          <w:t>’s photograph to be published.</w:t>
        </w:r>
      </w:ins>
    </w:p>
    <w:p w14:paraId="56DDBB18" w14:textId="3506726B" w:rsidR="006D52C0" w:rsidRPr="0062120F" w:rsidRDefault="006D52C0" w:rsidP="009B0254">
      <w:pPr>
        <w:pStyle w:val="Default"/>
        <w:rPr>
          <w:rFonts w:cs="Arial"/>
          <w:color w:val="000000" w:themeColor="text1"/>
          <w:sz w:val="22"/>
          <w:szCs w:val="22"/>
        </w:rPr>
      </w:pPr>
    </w:p>
    <w:p w14:paraId="4EA14BF0" w14:textId="6099C784" w:rsidR="006D52C0" w:rsidRPr="00D013C1" w:rsidRDefault="006D52C0" w:rsidP="009B0254">
      <w:pPr>
        <w:pStyle w:val="Default"/>
        <w:rPr>
          <w:rFonts w:cs="Arial"/>
          <w:sz w:val="22"/>
          <w:szCs w:val="22"/>
        </w:rPr>
      </w:pPr>
    </w:p>
    <w:p w14:paraId="4A08DB6A" w14:textId="77777777" w:rsidR="00525D0C" w:rsidRPr="00D013C1" w:rsidRDefault="00525D0C" w:rsidP="009B0254">
      <w:pPr>
        <w:rPr>
          <w:rFonts w:ascii="Verdana" w:hAnsi="Verdana" w:cs="Arial"/>
          <w:sz w:val="22"/>
          <w:szCs w:val="22"/>
        </w:rPr>
      </w:pPr>
    </w:p>
    <w:p w14:paraId="506D162E" w14:textId="1FA5A2C5"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9B0254">
      <w:pPr>
        <w:rPr>
          <w:rFonts w:ascii="Verdana" w:hAnsi="Verdana"/>
          <w:b/>
          <w:sz w:val="22"/>
          <w:szCs w:val="22"/>
        </w:rPr>
      </w:pPr>
    </w:p>
    <w:p w14:paraId="7921167C" w14:textId="77777777"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14:paraId="0568937A" w14:textId="77777777" w:rsidR="00FA75BB" w:rsidRPr="00FA75BB" w:rsidRDefault="00FA75BB" w:rsidP="009B0254">
      <w:pPr>
        <w:rPr>
          <w:rFonts w:ascii="Verdana" w:hAnsi="Verdana" w:cs="Arial"/>
          <w:sz w:val="22"/>
          <w:szCs w:val="22"/>
        </w:rPr>
      </w:pPr>
    </w:p>
    <w:p w14:paraId="17EE6FB0"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14:paraId="313F678A" w14:textId="77777777" w:rsidR="00FA75BB" w:rsidRPr="00FA75BB" w:rsidRDefault="00FA75BB" w:rsidP="009B0254">
      <w:pPr>
        <w:ind w:left="720"/>
        <w:contextualSpacing/>
        <w:rPr>
          <w:rFonts w:ascii="Verdana" w:hAnsi="Verdana" w:cs="Arial"/>
          <w:sz w:val="22"/>
          <w:szCs w:val="22"/>
        </w:rPr>
      </w:pPr>
    </w:p>
    <w:p w14:paraId="6873E03D"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406E6C76" w14:textId="77777777" w:rsidR="00FA75BB" w:rsidRPr="00FA75BB" w:rsidRDefault="00FA75BB" w:rsidP="009B0254">
      <w:pPr>
        <w:suppressAutoHyphens w:val="0"/>
        <w:adjustRightInd w:val="0"/>
        <w:ind w:left="720"/>
        <w:contextualSpacing/>
        <w:rPr>
          <w:rFonts w:ascii="Verdana" w:hAnsi="Verdana" w:cs="Arial"/>
          <w:sz w:val="22"/>
          <w:szCs w:val="22"/>
        </w:rPr>
      </w:pPr>
    </w:p>
    <w:p w14:paraId="6743BEB6"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14:paraId="2CF82FC6" w14:textId="77777777" w:rsidR="00FA75BB" w:rsidRPr="00FA75BB" w:rsidRDefault="00FA75BB" w:rsidP="009B0254">
      <w:pPr>
        <w:suppressAutoHyphens w:val="0"/>
        <w:adjustRightInd w:val="0"/>
        <w:ind w:left="720"/>
        <w:contextualSpacing/>
        <w:rPr>
          <w:rFonts w:ascii="Verdana" w:hAnsi="Verdana" w:cs="Arial"/>
          <w:sz w:val="22"/>
          <w:szCs w:val="22"/>
        </w:rPr>
      </w:pPr>
    </w:p>
    <w:p w14:paraId="484D88BC"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14:paraId="61836AEA" w14:textId="77777777" w:rsidR="00FA75BB" w:rsidRPr="00FA75BB" w:rsidRDefault="00FA75BB" w:rsidP="009B0254">
      <w:pPr>
        <w:suppressAutoHyphens w:val="0"/>
        <w:adjustRightInd w:val="0"/>
        <w:ind w:left="720"/>
        <w:contextualSpacing/>
        <w:rPr>
          <w:rFonts w:ascii="Verdana" w:hAnsi="Verdana" w:cs="Arial"/>
          <w:sz w:val="22"/>
          <w:szCs w:val="22"/>
        </w:rPr>
      </w:pPr>
    </w:p>
    <w:p w14:paraId="09A96BF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14:paraId="439F140E" w14:textId="77777777" w:rsidR="00FA75BB" w:rsidRPr="00FA75BB" w:rsidRDefault="00FA75BB" w:rsidP="009B0254">
      <w:pPr>
        <w:ind w:left="720"/>
        <w:contextualSpacing/>
        <w:rPr>
          <w:rFonts w:ascii="Verdana" w:hAnsi="Verdana" w:cs="Arial"/>
          <w:sz w:val="22"/>
          <w:szCs w:val="22"/>
        </w:rPr>
      </w:pPr>
    </w:p>
    <w:p w14:paraId="48D14191" w14:textId="3D26C4F0"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14:paraId="1ECD2168" w14:textId="77777777" w:rsidR="00FA75BB" w:rsidRPr="00FA75BB" w:rsidRDefault="00FA75BB" w:rsidP="009B0254">
      <w:pPr>
        <w:suppressAutoHyphens w:val="0"/>
        <w:adjustRightInd w:val="0"/>
        <w:ind w:left="720"/>
        <w:contextualSpacing/>
        <w:rPr>
          <w:rFonts w:ascii="Verdana" w:hAnsi="Verdana" w:cs="Arial"/>
          <w:sz w:val="22"/>
          <w:szCs w:val="22"/>
        </w:rPr>
      </w:pPr>
    </w:p>
    <w:p w14:paraId="3E87626E"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14:paraId="6AD7F305" w14:textId="77777777" w:rsidR="00FA75BB" w:rsidRPr="00FA75BB" w:rsidRDefault="00FA75BB" w:rsidP="009B0254">
      <w:pPr>
        <w:suppressAutoHyphens w:val="0"/>
        <w:adjustRightInd w:val="0"/>
        <w:ind w:left="720"/>
        <w:contextualSpacing/>
        <w:rPr>
          <w:rFonts w:ascii="Verdana" w:hAnsi="Verdana" w:cs="Arial"/>
          <w:sz w:val="22"/>
          <w:szCs w:val="22"/>
        </w:rPr>
      </w:pPr>
    </w:p>
    <w:p w14:paraId="7992F795"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1630F735" w14:textId="77777777" w:rsidR="00FA75BB" w:rsidRPr="00FA75BB" w:rsidRDefault="00FA75BB" w:rsidP="009B0254">
      <w:pPr>
        <w:suppressAutoHyphens w:val="0"/>
        <w:adjustRightInd w:val="0"/>
        <w:ind w:left="720"/>
        <w:contextualSpacing/>
        <w:rPr>
          <w:rFonts w:ascii="Verdana" w:hAnsi="Verdana" w:cs="Arial"/>
          <w:sz w:val="22"/>
          <w:szCs w:val="22"/>
        </w:rPr>
      </w:pPr>
    </w:p>
    <w:p w14:paraId="6F886B4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5F8806B0" w14:textId="77777777" w:rsidR="00FA75BB" w:rsidRPr="00FA75BB" w:rsidRDefault="00FA75BB" w:rsidP="009B0254">
      <w:pPr>
        <w:rPr>
          <w:rFonts w:ascii="Verdana" w:hAnsi="Verdana" w:cs="Arial"/>
          <w:b/>
          <w:sz w:val="22"/>
          <w:szCs w:val="22"/>
        </w:rPr>
      </w:pPr>
    </w:p>
    <w:p w14:paraId="4E228D9B" w14:textId="77777777" w:rsidR="00FA75BB" w:rsidRDefault="00FA75BB" w:rsidP="009B0254">
      <w:pPr>
        <w:rPr>
          <w:rFonts w:ascii="Verdana" w:hAnsi="Verdana" w:cs="Arial"/>
          <w:sz w:val="22"/>
          <w:szCs w:val="22"/>
        </w:rPr>
      </w:pPr>
    </w:p>
    <w:p w14:paraId="007578DD" w14:textId="32845166" w:rsidR="00FA75BB" w:rsidRPr="00FA75BB" w:rsidRDefault="00FA75BB" w:rsidP="009B0254">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14:paraId="35AA717B" w14:textId="77777777" w:rsidR="00FA75BB" w:rsidRPr="00FA75BB" w:rsidRDefault="00FA75BB" w:rsidP="009B0254">
      <w:pPr>
        <w:rPr>
          <w:rFonts w:ascii="Verdana" w:hAnsi="Verdana" w:cs="Arial"/>
          <w:b/>
          <w:sz w:val="22"/>
          <w:szCs w:val="22"/>
        </w:rPr>
      </w:pPr>
    </w:p>
    <w:p w14:paraId="5E88342E" w14:textId="77777777"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9B0254">
      <w:pPr>
        <w:rPr>
          <w:rFonts w:ascii="Verdana" w:hAnsi="Verdana" w:cs="Arial"/>
          <w:b/>
          <w:sz w:val="22"/>
          <w:szCs w:val="22"/>
        </w:rPr>
      </w:pPr>
    </w:p>
    <w:p w14:paraId="75AE0C2C" w14:textId="77777777"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14:paraId="3115ECEB" w14:textId="77777777" w:rsidR="00FA75BB" w:rsidRPr="00FA75BB" w:rsidRDefault="00FA75BB" w:rsidP="009B0254">
      <w:pPr>
        <w:rPr>
          <w:rFonts w:ascii="Verdana" w:hAnsi="Verdana" w:cs="Arial"/>
          <w:sz w:val="22"/>
          <w:szCs w:val="22"/>
        </w:rPr>
      </w:pPr>
    </w:p>
    <w:p w14:paraId="312ED3CE" w14:textId="77777777"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77777777" w:rsidR="00FA75BB" w:rsidRPr="00FA75BB" w:rsidRDefault="00FA75BB" w:rsidP="009B0254">
      <w:pPr>
        <w:rPr>
          <w:rFonts w:ascii="Verdana" w:hAnsi="Verdana"/>
          <w:sz w:val="22"/>
          <w:szCs w:val="22"/>
        </w:rPr>
      </w:pPr>
    </w:p>
    <w:p w14:paraId="1292F0A7"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14:paraId="2A26FF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35277A21" w14:textId="77777777"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14:paraId="468501A7"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779D5050"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52303297" w14:textId="77777777" w:rsidR="00FA75BB" w:rsidRPr="00FA75BB" w:rsidRDefault="00FA75BB" w:rsidP="009B0254">
      <w:pPr>
        <w:rPr>
          <w:rFonts w:ascii="Verdana" w:hAnsi="Verdana" w:cs="Arial"/>
          <w:sz w:val="22"/>
          <w:szCs w:val="22"/>
        </w:rPr>
      </w:pPr>
    </w:p>
    <w:p w14:paraId="37F3295E" w14:textId="77777777" w:rsidR="009F2E57" w:rsidRDefault="009F2E57" w:rsidP="009B0254">
      <w:pPr>
        <w:rPr>
          <w:rFonts w:ascii="Verdana" w:hAnsi="Verdana" w:cs="Arial"/>
          <w:sz w:val="22"/>
          <w:szCs w:val="22"/>
        </w:rPr>
      </w:pPr>
    </w:p>
    <w:p w14:paraId="4D7AED7B" w14:textId="77777777" w:rsidR="004422C0" w:rsidRDefault="004422C0" w:rsidP="009B0254">
      <w:pPr>
        <w:jc w:val="center"/>
        <w:rPr>
          <w:rFonts w:ascii="Verdana" w:hAnsi="Verdana" w:cs="Arial"/>
          <w:b/>
          <w:sz w:val="22"/>
          <w:szCs w:val="22"/>
          <w:u w:val="single"/>
        </w:rPr>
      </w:pPr>
    </w:p>
    <w:p w14:paraId="145F7CEE" w14:textId="77777777" w:rsidR="004422C0" w:rsidRDefault="004422C0" w:rsidP="009B0254">
      <w:pPr>
        <w:jc w:val="center"/>
        <w:rPr>
          <w:rFonts w:ascii="Verdana" w:hAnsi="Verdana" w:cs="Arial"/>
          <w:b/>
          <w:sz w:val="22"/>
          <w:szCs w:val="22"/>
          <w:u w:val="single"/>
        </w:rPr>
      </w:pPr>
    </w:p>
    <w:p w14:paraId="5241A681" w14:textId="0D76973A" w:rsidR="009F2E57" w:rsidRPr="009F2E57" w:rsidRDefault="009F2E57" w:rsidP="00B957BB">
      <w:pPr>
        <w:rPr>
          <w:rFonts w:ascii="Verdana" w:hAnsi="Verdana" w:cs="Arial"/>
          <w:b/>
          <w:sz w:val="22"/>
          <w:szCs w:val="22"/>
          <w:u w:val="single"/>
        </w:rPr>
      </w:pPr>
      <w:r>
        <w:rPr>
          <w:rFonts w:ascii="Verdana" w:hAnsi="Verdana" w:cs="Arial"/>
          <w:b/>
          <w:sz w:val="22"/>
          <w:szCs w:val="22"/>
          <w:u w:val="single"/>
        </w:rPr>
        <w:t>APPENDIX A</w:t>
      </w:r>
    </w:p>
    <w:p w14:paraId="70E2AE4A" w14:textId="77777777" w:rsidR="009F2E57" w:rsidRDefault="009F2E57" w:rsidP="009B0254">
      <w:pPr>
        <w:rPr>
          <w:rFonts w:ascii="Verdana" w:hAnsi="Verdana" w:cs="Arial"/>
          <w:sz w:val="22"/>
          <w:szCs w:val="22"/>
        </w:rPr>
      </w:pPr>
    </w:p>
    <w:p w14:paraId="522CA0B2" w14:textId="77777777" w:rsidR="009F2E57" w:rsidRDefault="009F2E57" w:rsidP="009B0254">
      <w:pPr>
        <w:rPr>
          <w:rFonts w:ascii="Verdana" w:hAnsi="Verdana" w:cs="Arial"/>
          <w:sz w:val="22"/>
          <w:szCs w:val="22"/>
        </w:rPr>
      </w:pPr>
    </w:p>
    <w:p w14:paraId="4522DFFB" w14:textId="2DFA356F"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471AF124" w14:textId="77777777" w:rsidR="004422C0" w:rsidRPr="00ED75B1" w:rsidRDefault="004422C0" w:rsidP="009B0254">
      <w:pPr>
        <w:rPr>
          <w:rFonts w:ascii="Verdana" w:hAnsi="Verdana"/>
          <w:b/>
          <w:sz w:val="22"/>
          <w:szCs w:val="22"/>
          <w:u w:val="single"/>
        </w:rPr>
      </w:pPr>
    </w:p>
    <w:p w14:paraId="25647A8B" w14:textId="77777777"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14:paraId="1ABDEAC2" w14:textId="519014CA"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14:paraId="70503F0F" w14:textId="77777777"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6E29F3AD" w14:textId="62695733" w:rsidR="009B0254" w:rsidRPr="00B957BB" w:rsidRDefault="004422C0" w:rsidP="009B0254">
      <w:pPr>
        <w:widowControl/>
        <w:suppressAutoHyphens w:val="0"/>
        <w:overflowPunct/>
        <w:autoSpaceDE/>
        <w:autoSpaceDN/>
        <w:textAlignment w:val="auto"/>
        <w:rPr>
          <w:szCs w:val="24"/>
          <w:lang w:eastAsia="en-GB"/>
        </w:rPr>
      </w:pPr>
      <w:r w:rsidRPr="00B957BB">
        <w:rPr>
          <w:szCs w:val="24"/>
          <w:lang w:eastAsia="en-GB"/>
        </w:rPr>
        <w:t>We are required to share information about our pupils with our local authority (LA) and the Department for Education (DfE) under section 3 of The Education (Information About Individual Pupils) (England) Regulations 2013.</w:t>
      </w:r>
    </w:p>
    <w:p w14:paraId="0993BE18"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0BE89E63" w14:textId="77777777"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14:paraId="0E5C917A" w14:textId="77777777" w:rsidR="009B0254" w:rsidRDefault="009B0254" w:rsidP="009B0254">
      <w:pPr>
        <w:widowControl/>
        <w:suppressAutoHyphens w:val="0"/>
        <w:overflowPunct/>
        <w:autoSpaceDE/>
        <w:autoSpaceDN/>
        <w:textAlignment w:val="auto"/>
        <w:rPr>
          <w:szCs w:val="24"/>
          <w:lang w:eastAsia="en-GB"/>
        </w:rPr>
      </w:pPr>
    </w:p>
    <w:p w14:paraId="3C26C63E" w14:textId="7610E9D1" w:rsidR="004422C0" w:rsidRPr="004422C0" w:rsidRDefault="003E53AD" w:rsidP="009B0254">
      <w:pPr>
        <w:widowControl/>
        <w:suppressAutoHyphens w:val="0"/>
        <w:overflowPunct/>
        <w:autoSpaceDE/>
        <w:autoSpaceDN/>
        <w:textAlignment w:val="auto"/>
        <w:rPr>
          <w:szCs w:val="24"/>
          <w:lang w:eastAsia="en-GB"/>
        </w:rPr>
      </w:pPr>
      <w:hyperlink r:id="rId14"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6532BAC" w14:textId="332828DD"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7FBCE870" w14:textId="77777777" w:rsidR="00981924" w:rsidRPr="003D0180" w:rsidRDefault="00981924" w:rsidP="009B0254">
      <w:pPr>
        <w:rPr>
          <w:rFonts w:ascii="Verdana" w:hAnsi="Verdana"/>
          <w:sz w:val="22"/>
          <w:szCs w:val="22"/>
          <w:lang w:eastAsia="en-GB"/>
        </w:rPr>
      </w:pPr>
    </w:p>
    <w:p w14:paraId="4FBF476A"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6050CDD"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3E53AD"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5"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95205B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lastRenderedPageBreak/>
        <w:t>who is requesting the data</w:t>
      </w:r>
    </w:p>
    <w:p w14:paraId="79B98B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14:paraId="5E314677"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3E53AD" w:rsidP="009B0254">
      <w:pPr>
        <w:widowControl/>
        <w:suppressAutoHyphens w:val="0"/>
        <w:overflowPunct/>
        <w:autoSpaceDE/>
        <w:autoSpaceDN/>
        <w:textAlignment w:val="auto"/>
        <w:rPr>
          <w:rFonts w:ascii="Verdana" w:hAnsi="Verdana"/>
          <w:color w:val="4F81BD" w:themeColor="accent1"/>
          <w:sz w:val="22"/>
          <w:szCs w:val="22"/>
          <w:lang w:eastAsia="en-GB"/>
        </w:rPr>
      </w:pPr>
      <w:hyperlink r:id="rId16"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3E53AD"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7"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18"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9B0254">
      <w:pPr>
        <w:rPr>
          <w:rFonts w:ascii="Verdana" w:hAnsi="Verdana"/>
          <w:color w:val="4F81BD" w:themeColor="accent1"/>
          <w:sz w:val="22"/>
          <w:szCs w:val="22"/>
          <w:u w:val="single"/>
        </w:rPr>
      </w:pPr>
    </w:p>
    <w:p w14:paraId="34451399" w14:textId="77777777" w:rsidR="00AE2D3A" w:rsidRDefault="00AE2D3A" w:rsidP="009B0254">
      <w:pPr>
        <w:rPr>
          <w:rFonts w:ascii="Verdana" w:hAnsi="Verdana"/>
          <w:sz w:val="22"/>
          <w:szCs w:val="22"/>
          <w:u w:val="single"/>
        </w:rPr>
      </w:pPr>
    </w:p>
    <w:p w14:paraId="51F5DCF5" w14:textId="77777777" w:rsidR="009F2E57" w:rsidRDefault="009F2E57" w:rsidP="009B0254">
      <w:pPr>
        <w:suppressAutoHyphens w:val="0"/>
        <w:adjustRightInd w:val="0"/>
        <w:rPr>
          <w:rFonts w:ascii="Verdana" w:hAnsi="Verdana"/>
          <w:bCs/>
          <w:sz w:val="22"/>
          <w:szCs w:val="22"/>
          <w:u w:val="single"/>
          <w:lang w:val="en" w:eastAsia="en-GB"/>
        </w:rPr>
      </w:pPr>
      <w:r w:rsidRPr="002D48FD">
        <w:rPr>
          <w:rFonts w:ascii="Verdana" w:hAnsi="Verdana"/>
          <w:bCs/>
          <w:sz w:val="22"/>
          <w:szCs w:val="22"/>
          <w:u w:val="single"/>
          <w:lang w:val="en" w:eastAsia="en-GB"/>
        </w:rPr>
        <w:t>Primary Care Trusts (PCTs)</w:t>
      </w:r>
    </w:p>
    <w:p w14:paraId="5B41FAE4" w14:textId="77777777" w:rsidR="00E3778F" w:rsidRPr="002D48FD" w:rsidRDefault="00E3778F" w:rsidP="009B0254">
      <w:pPr>
        <w:suppressAutoHyphens w:val="0"/>
        <w:adjustRightInd w:val="0"/>
        <w:rPr>
          <w:rFonts w:ascii="Verdana" w:hAnsi="Verdana"/>
          <w:bCs/>
          <w:sz w:val="22"/>
          <w:szCs w:val="22"/>
          <w:u w:val="single"/>
          <w:lang w:val="en" w:eastAsia="en-GB"/>
        </w:rPr>
      </w:pPr>
    </w:p>
    <w:p w14:paraId="034F6D44" w14:textId="77777777"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9F2E57" w:rsidRPr="002D48FD">
        <w:rPr>
          <w:rFonts w:ascii="Verdana" w:hAnsi="Verdana"/>
          <w:bCs/>
          <w:sz w:val="22"/>
          <w:szCs w:val="22"/>
          <w:lang w:val="en" w:eastAsia="en-GB"/>
        </w:rPr>
        <w:t>PCT’s</w:t>
      </w:r>
      <w:r>
        <w:rPr>
          <w:rFonts w:ascii="Verdana" w:hAnsi="Verdana"/>
          <w:bCs/>
          <w:sz w:val="22"/>
          <w:szCs w:val="22"/>
          <w:lang w:val="en" w:eastAsia="en-GB"/>
        </w:rPr>
        <w:t>.</w:t>
      </w:r>
    </w:p>
    <w:p w14:paraId="698AAE71" w14:textId="77777777" w:rsidR="000214D2" w:rsidRDefault="000214D2" w:rsidP="009B0254">
      <w:pPr>
        <w:suppressAutoHyphens w:val="0"/>
        <w:adjustRightInd w:val="0"/>
        <w:rPr>
          <w:rFonts w:ascii="Verdana" w:hAnsi="Verdana"/>
          <w:bCs/>
          <w:sz w:val="22"/>
          <w:szCs w:val="22"/>
          <w:lang w:val="en" w:eastAsia="en-GB"/>
        </w:rPr>
      </w:pPr>
    </w:p>
    <w:p w14:paraId="602A7739" w14:textId="038D0BAA" w:rsidR="009F2E57" w:rsidRDefault="000214D2" w:rsidP="009B0254">
      <w:pPr>
        <w:suppressAutoHyphens w:val="0"/>
        <w:adjustRightInd w:val="0"/>
        <w:rPr>
          <w:rFonts w:ascii="Verdana" w:hAnsi="Verdana"/>
          <w:sz w:val="22"/>
          <w:szCs w:val="22"/>
          <w:lang w:val="en" w:eastAsia="en-GB"/>
        </w:rPr>
      </w:pPr>
      <w:r>
        <w:rPr>
          <w:rFonts w:ascii="Verdana" w:hAnsi="Verdana"/>
          <w:bCs/>
          <w:sz w:val="22"/>
          <w:szCs w:val="22"/>
          <w:lang w:val="en" w:eastAsia="en-GB"/>
        </w:rPr>
        <w:t>PCT’s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PCTs to maintain children’s names and addresses for this purpose. PCTs may also provide individual schools and Local Authorities (LAs) with aggregated health information which will not identify individual children.</w:t>
      </w:r>
    </w:p>
    <w:p w14:paraId="582CA5D7" w14:textId="77777777" w:rsidR="009F2E57" w:rsidRDefault="009F2E57" w:rsidP="009B0254">
      <w:pPr>
        <w:suppressAutoHyphens w:val="0"/>
        <w:adjustRightInd w:val="0"/>
        <w:rPr>
          <w:rFonts w:ascii="Verdana" w:hAnsi="Verdana"/>
          <w:sz w:val="22"/>
          <w:szCs w:val="22"/>
          <w:lang w:val="en" w:eastAsia="en-GB"/>
        </w:rPr>
      </w:pPr>
    </w:p>
    <w:p w14:paraId="43E304AB" w14:textId="77777777"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9B0254">
      <w:pPr>
        <w:suppressAutoHyphens w:val="0"/>
        <w:adjustRightInd w:val="0"/>
        <w:rPr>
          <w:rFonts w:ascii="Verdana" w:hAnsi="Verdana"/>
          <w:sz w:val="22"/>
          <w:szCs w:val="22"/>
          <w:lang w:val="en" w:eastAsia="en-GB"/>
        </w:rPr>
      </w:pPr>
    </w:p>
    <w:p w14:paraId="0D7EED62" w14:textId="77777777"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9B0254">
      <w:pPr>
        <w:suppressAutoHyphens w:val="0"/>
        <w:adjustRightInd w:val="0"/>
        <w:rPr>
          <w:rFonts w:ascii="Verdana" w:hAnsi="Verdana"/>
          <w:sz w:val="22"/>
          <w:szCs w:val="22"/>
        </w:rPr>
      </w:pPr>
    </w:p>
    <w:p w14:paraId="7736EC9C" w14:textId="596586B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(DfE), police, probation and health services) may pass information to the LA to help them to do this. </w:t>
      </w:r>
    </w:p>
    <w:p w14:paraId="1108B955" w14:textId="77777777" w:rsidR="00EA0E7A" w:rsidRPr="00385AEB" w:rsidRDefault="00EA0E7A" w:rsidP="009B0254">
      <w:pPr>
        <w:suppressAutoHyphens w:val="0"/>
        <w:adjustRightInd w:val="0"/>
        <w:rPr>
          <w:rFonts w:ascii="Verdana" w:hAnsi="Verdana"/>
          <w:sz w:val="22"/>
          <w:szCs w:val="22"/>
          <w:lang w:val="en" w:eastAsia="en-GB"/>
        </w:rPr>
      </w:pPr>
    </w:p>
    <w:p w14:paraId="11200A5F"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(DfE) to enable them to; produce statistics, assess performance, determine the destinations of young people after they have left school or college and to evaluate Government funded programmes.</w:t>
      </w:r>
    </w:p>
    <w:p w14:paraId="41E5D87A" w14:textId="77777777" w:rsidR="00EA0E7A" w:rsidRPr="00385AEB" w:rsidRDefault="00EA0E7A" w:rsidP="009B0254">
      <w:pPr>
        <w:suppressAutoHyphens w:val="0"/>
        <w:adjustRightInd w:val="0"/>
        <w:rPr>
          <w:rFonts w:ascii="Verdana" w:hAnsi="Verdana"/>
          <w:sz w:val="22"/>
          <w:szCs w:val="22"/>
          <w:lang w:val="en" w:eastAsia="en-GB"/>
        </w:rPr>
      </w:pPr>
    </w:p>
    <w:p w14:paraId="153A8EFE"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Pr="00385AEB" w:rsidRDefault="00EA0E7A" w:rsidP="009B0254">
      <w:pPr>
        <w:suppressAutoHyphens w:val="0"/>
        <w:adjustRightInd w:val="0"/>
        <w:rPr>
          <w:rFonts w:ascii="Verdana" w:hAnsi="Verdana"/>
          <w:sz w:val="22"/>
          <w:szCs w:val="22"/>
          <w:lang w:val="en" w:eastAsia="en-GB"/>
        </w:rPr>
      </w:pPr>
    </w:p>
    <w:p w14:paraId="7475202A" w14:textId="77777777" w:rsidR="00B957BB" w:rsidRDefault="00B957BB" w:rsidP="009B0254">
      <w:pPr>
        <w:suppressAutoHyphens w:val="0"/>
        <w:adjustRightInd w:val="0"/>
        <w:rPr>
          <w:rFonts w:ascii="Verdana" w:hAnsi="Verdana"/>
          <w:sz w:val="22"/>
          <w:szCs w:val="22"/>
          <w:lang w:val="en" w:eastAsia="en-GB"/>
        </w:rPr>
      </w:pPr>
    </w:p>
    <w:p w14:paraId="369A0B7B" w14:textId="7204B042" w:rsidR="009B0254" w:rsidRPr="00B957BB" w:rsidRDefault="009F2E57" w:rsidP="009B0254">
      <w:pPr>
        <w:suppressAutoHyphens w:val="0"/>
        <w:adjustRightInd w:val="0"/>
        <w:rPr>
          <w:rFonts w:ascii="Verdana" w:hAnsi="Verdana"/>
          <w:color w:val="0000FF"/>
          <w:sz w:val="22"/>
          <w:szCs w:val="22"/>
          <w:u w:val="single"/>
          <w:lang w:val="en" w:eastAsia="en-GB"/>
        </w:rPr>
      </w:pPr>
      <w:r w:rsidRPr="00385AEB">
        <w:rPr>
          <w:rFonts w:ascii="Verdana" w:hAnsi="Verdana"/>
          <w:sz w:val="22"/>
          <w:szCs w:val="22"/>
          <w:lang w:val="en" w:eastAsia="en-GB"/>
        </w:rPr>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19" w:history="1">
        <w:r w:rsidR="000214D2" w:rsidRPr="00385AEB">
          <w:rPr>
            <w:rStyle w:val="Hyperlink"/>
            <w:rFonts w:ascii="Verdana" w:hAnsi="Verdana"/>
            <w:sz w:val="22"/>
            <w:szCs w:val="22"/>
            <w:lang w:val="en" w:eastAsia="en-GB"/>
          </w:rPr>
          <w:t>FOI@westsussex.gov.uk</w:t>
        </w:r>
      </w:hyperlink>
    </w:p>
    <w:p w14:paraId="16B02674" w14:textId="77777777" w:rsidR="009B0254" w:rsidRPr="00385AEB" w:rsidRDefault="009B0254" w:rsidP="009B0254">
      <w:pPr>
        <w:suppressAutoHyphens w:val="0"/>
        <w:adjustRightInd w:val="0"/>
        <w:rPr>
          <w:rFonts w:ascii="Verdana" w:hAnsi="Verdana"/>
          <w:sz w:val="22"/>
          <w:szCs w:val="22"/>
          <w:lang w:val="en" w:eastAsia="en-GB"/>
        </w:rPr>
      </w:pPr>
    </w:p>
    <w:p w14:paraId="69C9783C" w14:textId="5E1C0074"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9B0254">
      <w:pPr>
        <w:suppressAutoHyphens w:val="0"/>
        <w:adjustRightInd w:val="0"/>
        <w:rPr>
          <w:rFonts w:ascii="Verdana" w:hAnsi="Verdana"/>
          <w:sz w:val="22"/>
          <w:szCs w:val="22"/>
        </w:rPr>
      </w:pPr>
    </w:p>
    <w:p w14:paraId="02F731D5" w14:textId="766635DB" w:rsidR="005E43B2" w:rsidRDefault="005E43B2" w:rsidP="009B0254">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14:paraId="18CA6E57" w14:textId="77777777" w:rsidR="00EA0E7A" w:rsidRPr="00385AEB" w:rsidRDefault="00EA0E7A" w:rsidP="009B0254">
      <w:pPr>
        <w:suppressAutoHyphens w:val="0"/>
        <w:adjustRightInd w:val="0"/>
        <w:rPr>
          <w:rFonts w:ascii="Verdana" w:hAnsi="Verdana"/>
          <w:sz w:val="22"/>
          <w:szCs w:val="22"/>
        </w:rPr>
      </w:pPr>
    </w:p>
    <w:p w14:paraId="20B27393" w14:textId="77777777"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0" w:history="1">
        <w:r w:rsidRPr="00385AEB">
          <w:rPr>
            <w:rStyle w:val="Hyperlink"/>
            <w:rFonts w:ascii="Verdana" w:hAnsi="Verdana"/>
            <w:sz w:val="22"/>
            <w:szCs w:val="22"/>
            <w:lang w:val="en" w:eastAsia="en-GB"/>
          </w:rPr>
          <w:t>FOI@westsussex.gov.uk</w:t>
        </w:r>
      </w:hyperlink>
    </w:p>
    <w:p w14:paraId="57CFD65F" w14:textId="77777777" w:rsidR="009B0254" w:rsidRDefault="009B0254" w:rsidP="009B0254">
      <w:pPr>
        <w:suppressAutoHyphens w:val="0"/>
        <w:adjustRightInd w:val="0"/>
        <w:rPr>
          <w:rStyle w:val="Hyperlink"/>
          <w:rFonts w:ascii="Verdana" w:hAnsi="Verdana"/>
          <w:sz w:val="22"/>
          <w:szCs w:val="22"/>
          <w:lang w:val="en" w:eastAsia="en-GB"/>
        </w:rPr>
      </w:pPr>
    </w:p>
    <w:p w14:paraId="4925BDB3" w14:textId="0A3F25E2"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9B0254">
      <w:pPr>
        <w:suppressAutoHyphens w:val="0"/>
        <w:adjustRightInd w:val="0"/>
        <w:rPr>
          <w:rFonts w:ascii="Verdana" w:hAnsi="Verdana"/>
          <w:sz w:val="22"/>
          <w:szCs w:val="22"/>
          <w:u w:val="single"/>
          <w:lang w:val="en" w:eastAsia="en-GB"/>
        </w:rPr>
      </w:pPr>
    </w:p>
    <w:p w14:paraId="2532C6FB" w14:textId="2C6DFF9F"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C2E8" w14:textId="77777777" w:rsidR="0011152B" w:rsidRDefault="008304DD">
      <w:r>
        <w:separator/>
      </w:r>
    </w:p>
  </w:endnote>
  <w:endnote w:type="continuationSeparator" w:id="0">
    <w:p w14:paraId="525321B3" w14:textId="77777777" w:rsidR="0011152B" w:rsidRDefault="008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C815" w14:textId="77777777" w:rsidR="00FB7107" w:rsidRDefault="00FB7107">
    <w:pPr>
      <w:pStyle w:val="Footer"/>
      <w:rPr>
        <w:sz w:val="20"/>
      </w:rPr>
    </w:pPr>
  </w:p>
  <w:p w14:paraId="67A8E7CA" w14:textId="137B89CE" w:rsidR="00831534" w:rsidRPr="00FB7107" w:rsidRDefault="00831534">
    <w:pPr>
      <w:pStyle w:val="Footer"/>
      <w:rPr>
        <w:sz w:val="20"/>
      </w:rPr>
    </w:pPr>
    <w:r w:rsidRPr="00FB7107">
      <w:rPr>
        <w:sz w:val="20"/>
      </w:rPr>
      <w:t>© West Sussex County Council</w:t>
    </w:r>
  </w:p>
  <w:p w14:paraId="25C99DB2" w14:textId="77777777" w:rsidR="00831534" w:rsidRDefault="00831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3797" w14:textId="77777777" w:rsidR="0011152B" w:rsidRDefault="008304DD">
      <w:r>
        <w:separator/>
      </w:r>
    </w:p>
  </w:footnote>
  <w:footnote w:type="continuationSeparator" w:id="0">
    <w:p w14:paraId="3CC7C33F" w14:textId="77777777" w:rsidR="0011152B" w:rsidRDefault="00830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sar">
    <w15:presenceInfo w15:providerId="AD" w15:userId="S-1-5-21-18759310-2250871728-4048687088-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87"/>
    <w:rsid w:val="000214D2"/>
    <w:rsid w:val="0009472C"/>
    <w:rsid w:val="000A51A3"/>
    <w:rsid w:val="000B053F"/>
    <w:rsid w:val="0011152B"/>
    <w:rsid w:val="00125625"/>
    <w:rsid w:val="00126FD3"/>
    <w:rsid w:val="00156E70"/>
    <w:rsid w:val="001A753B"/>
    <w:rsid w:val="00264EB3"/>
    <w:rsid w:val="002D2EF0"/>
    <w:rsid w:val="002D48FD"/>
    <w:rsid w:val="00305344"/>
    <w:rsid w:val="00305415"/>
    <w:rsid w:val="003078E3"/>
    <w:rsid w:val="003123CC"/>
    <w:rsid w:val="003212A0"/>
    <w:rsid w:val="0032718E"/>
    <w:rsid w:val="00385AEB"/>
    <w:rsid w:val="003B5C95"/>
    <w:rsid w:val="003B6B43"/>
    <w:rsid w:val="003C03E8"/>
    <w:rsid w:val="003C1F55"/>
    <w:rsid w:val="003C5BAA"/>
    <w:rsid w:val="003D0180"/>
    <w:rsid w:val="003E53AD"/>
    <w:rsid w:val="004422C0"/>
    <w:rsid w:val="0044409D"/>
    <w:rsid w:val="00452346"/>
    <w:rsid w:val="004B4F54"/>
    <w:rsid w:val="005049FF"/>
    <w:rsid w:val="005231D4"/>
    <w:rsid w:val="00523842"/>
    <w:rsid w:val="00525D0C"/>
    <w:rsid w:val="00560967"/>
    <w:rsid w:val="005B31E0"/>
    <w:rsid w:val="005D3510"/>
    <w:rsid w:val="005E43B2"/>
    <w:rsid w:val="006056AA"/>
    <w:rsid w:val="0062120F"/>
    <w:rsid w:val="00631764"/>
    <w:rsid w:val="006454C2"/>
    <w:rsid w:val="00683878"/>
    <w:rsid w:val="006A15F4"/>
    <w:rsid w:val="006D3796"/>
    <w:rsid w:val="006D52C0"/>
    <w:rsid w:val="006F6687"/>
    <w:rsid w:val="007161BD"/>
    <w:rsid w:val="00754491"/>
    <w:rsid w:val="00757C27"/>
    <w:rsid w:val="008304DD"/>
    <w:rsid w:val="00831534"/>
    <w:rsid w:val="00894B79"/>
    <w:rsid w:val="008A07C3"/>
    <w:rsid w:val="008A2315"/>
    <w:rsid w:val="008E21D6"/>
    <w:rsid w:val="008E2673"/>
    <w:rsid w:val="00900EC1"/>
    <w:rsid w:val="00906495"/>
    <w:rsid w:val="00911F46"/>
    <w:rsid w:val="0093498E"/>
    <w:rsid w:val="00981924"/>
    <w:rsid w:val="00992351"/>
    <w:rsid w:val="009B0254"/>
    <w:rsid w:val="009F2E57"/>
    <w:rsid w:val="00A026DC"/>
    <w:rsid w:val="00A15473"/>
    <w:rsid w:val="00A271D8"/>
    <w:rsid w:val="00A50F54"/>
    <w:rsid w:val="00A5777D"/>
    <w:rsid w:val="00AE2D3A"/>
    <w:rsid w:val="00AF66B6"/>
    <w:rsid w:val="00B0696A"/>
    <w:rsid w:val="00B57E2A"/>
    <w:rsid w:val="00B7063A"/>
    <w:rsid w:val="00B957BB"/>
    <w:rsid w:val="00BA5047"/>
    <w:rsid w:val="00C222E5"/>
    <w:rsid w:val="00C57BCD"/>
    <w:rsid w:val="00C706E4"/>
    <w:rsid w:val="00D013C1"/>
    <w:rsid w:val="00D06762"/>
    <w:rsid w:val="00D1595F"/>
    <w:rsid w:val="00D31514"/>
    <w:rsid w:val="00D635A9"/>
    <w:rsid w:val="00D772F6"/>
    <w:rsid w:val="00D95610"/>
    <w:rsid w:val="00DB41F4"/>
    <w:rsid w:val="00DD7C6C"/>
    <w:rsid w:val="00DE42AF"/>
    <w:rsid w:val="00DE6B79"/>
    <w:rsid w:val="00E05426"/>
    <w:rsid w:val="00E22954"/>
    <w:rsid w:val="00E3778F"/>
    <w:rsid w:val="00E5656B"/>
    <w:rsid w:val="00EA0E7A"/>
    <w:rsid w:val="00EA5FF0"/>
    <w:rsid w:val="00ED75B1"/>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15:docId w15:val="{1CCD11DC-2C30-442E-929B-41661DA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rms.site-ym.com/page/SchoolsToolkit"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FOI@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FOI@we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2.xml><?xml version="1.0" encoding="utf-8"?>
<ds:datastoreItem xmlns:ds="http://schemas.openxmlformats.org/officeDocument/2006/customXml" ds:itemID="{15D425E0-6A27-474C-94F2-4EEEE05B8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209568c-8f7e-4a25-939e-4f22fd0c2b25"/>
    <ds:schemaRef ds:uri="http://www.w3.org/XML/1998/namespace"/>
    <ds:schemaRef ds:uri="http://purl.org/dc/dcmitype/"/>
  </ds:schemaRefs>
</ds:datastoreItem>
</file>

<file path=customXml/itemProps3.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4.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5.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5A0309-816B-4F59-94C5-75D0C99E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Bursar</cp:lastModifiedBy>
  <cp:revision>2</cp:revision>
  <cp:lastPrinted>2018-01-26T10:09:00Z</cp:lastPrinted>
  <dcterms:created xsi:type="dcterms:W3CDTF">2019-09-19T13:41:00Z</dcterms:created>
  <dcterms:modified xsi:type="dcterms:W3CDTF">2019-09-19T13:41:00Z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