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85" w:rsidRPr="00721366" w:rsidRDefault="00682A23" w:rsidP="004F4985">
      <w:pPr>
        <w:autoSpaceDE w:val="0"/>
        <w:autoSpaceDN w:val="0"/>
        <w:adjustRightInd w:val="0"/>
        <w:spacing w:before="25"/>
        <w:ind w:left="142"/>
        <w:jc w:val="center"/>
        <w:rPr>
          <w:rFonts w:ascii="Arial" w:hAnsi="Arial" w:cs="Arial"/>
          <w:bCs/>
        </w:rPr>
      </w:pPr>
      <w:r>
        <w:rPr>
          <w:rFonts w:ascii="Arial" w:hAnsi="Arial" w:cs="Arial"/>
          <w:bCs/>
          <w:noProof/>
        </w:rPr>
        <w:drawing>
          <wp:anchor distT="0" distB="0" distL="114300" distR="114300" simplePos="0" relativeHeight="251658240" behindDoc="1" locked="0" layoutInCell="1" allowOverlap="1">
            <wp:simplePos x="0" y="0"/>
            <wp:positionH relativeFrom="column">
              <wp:posOffset>6190615</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10" name="Picture 10"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pete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7216" behindDoc="1" locked="0" layoutInCell="1" allowOverlap="1">
            <wp:simplePos x="0" y="0"/>
            <wp:positionH relativeFrom="column">
              <wp:posOffset>-217170</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9" name="Picture 9"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pete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985" w:rsidRPr="00721366">
        <w:rPr>
          <w:rFonts w:ascii="Arial" w:hAnsi="Arial" w:cs="Arial"/>
          <w:bCs/>
        </w:rPr>
        <w:t xml:space="preserve"> St Peter’s Church of England (Aided) Primary School</w:t>
      </w:r>
    </w:p>
    <w:p w:rsidR="004F4985" w:rsidRPr="006F01B5" w:rsidRDefault="004F4985" w:rsidP="004F4985">
      <w:pPr>
        <w:autoSpaceDE w:val="0"/>
        <w:autoSpaceDN w:val="0"/>
        <w:adjustRightInd w:val="0"/>
        <w:spacing w:before="48"/>
        <w:ind w:left="142"/>
        <w:jc w:val="center"/>
        <w:rPr>
          <w:rFonts w:ascii="Arial" w:hAnsi="Arial" w:cs="Arial"/>
          <w:b/>
          <w:bCs/>
          <w:sz w:val="32"/>
          <w:szCs w:val="32"/>
        </w:rPr>
      </w:pPr>
      <w:r>
        <w:rPr>
          <w:rFonts w:ascii="Arial" w:hAnsi="Arial" w:cs="Arial"/>
          <w:b/>
          <w:bCs/>
          <w:sz w:val="32"/>
          <w:szCs w:val="32"/>
        </w:rPr>
        <w:t>Anti-Bullying Policy</w:t>
      </w:r>
    </w:p>
    <w:p w:rsidR="004F4985" w:rsidRPr="00405DE5" w:rsidRDefault="004F4985" w:rsidP="004F4985">
      <w:pPr>
        <w:pBdr>
          <w:bottom w:val="single" w:sz="12" w:space="1" w:color="auto"/>
        </w:pBdr>
        <w:tabs>
          <w:tab w:val="left" w:pos="5387"/>
        </w:tabs>
        <w:autoSpaceDE w:val="0"/>
        <w:autoSpaceDN w:val="0"/>
        <w:adjustRightInd w:val="0"/>
        <w:spacing w:before="48"/>
        <w:jc w:val="center"/>
        <w:rPr>
          <w:rFonts w:ascii="Arial" w:hAnsi="Arial" w:cs="Arial"/>
          <w:bCs/>
        </w:rPr>
      </w:pPr>
      <w:r>
        <w:rPr>
          <w:rFonts w:ascii="Arial" w:hAnsi="Arial" w:cs="Arial"/>
          <w:bCs/>
        </w:rPr>
        <w:t xml:space="preserve">Reviewed - </w:t>
      </w:r>
      <w:r w:rsidR="009D20D4">
        <w:rPr>
          <w:rFonts w:ascii="Arial" w:hAnsi="Arial" w:cs="Arial"/>
          <w:bCs/>
        </w:rPr>
        <w:t>March 2018</w:t>
      </w:r>
    </w:p>
    <w:p w:rsidR="004F4985" w:rsidRPr="00334ED4" w:rsidRDefault="004F4985" w:rsidP="004F4985">
      <w:pPr>
        <w:spacing w:after="60" w:line="240" w:lineRule="atLeast"/>
        <w:rPr>
          <w:rFonts w:ascii="Arial" w:hAnsi="Arial" w:cs="Arial"/>
          <w:szCs w:val="22"/>
        </w:rPr>
      </w:pPr>
      <w:bookmarkStart w:id="0" w:name="_GoBack"/>
      <w:bookmarkEnd w:id="0"/>
    </w:p>
    <w:p w:rsidR="00B504FF" w:rsidRPr="00A8096E" w:rsidRDefault="00B504FF" w:rsidP="00A8096E">
      <w:pPr>
        <w:pStyle w:val="Heading2"/>
        <w:rPr>
          <w:rFonts w:ascii="Arial" w:hAnsi="Arial" w:cs="Arial"/>
          <w:sz w:val="22"/>
          <w:szCs w:val="22"/>
        </w:rPr>
      </w:pPr>
      <w:r w:rsidRPr="00A8096E">
        <w:rPr>
          <w:rFonts w:ascii="Arial" w:hAnsi="Arial" w:cs="Arial"/>
          <w:sz w:val="22"/>
          <w:szCs w:val="22"/>
        </w:rPr>
        <w:t>Introduction</w:t>
      </w:r>
    </w:p>
    <w:p w:rsidR="00C739D2" w:rsidRDefault="00C739D2">
      <w:pPr>
        <w:jc w:val="both"/>
        <w:rPr>
          <w:rFonts w:ascii="Arial" w:hAnsi="Arial" w:cs="Arial"/>
          <w:sz w:val="22"/>
          <w:szCs w:val="22"/>
        </w:rPr>
      </w:pPr>
      <w:r w:rsidRPr="00A8096E">
        <w:rPr>
          <w:rFonts w:ascii="Arial" w:hAnsi="Arial" w:cs="Arial"/>
          <w:sz w:val="22"/>
          <w:szCs w:val="22"/>
        </w:rPr>
        <w:t>This policy has been written and discussed by pupils, staff, parents and governors over the Spring and Summer Terms</w:t>
      </w:r>
      <w:r w:rsidR="007732B3" w:rsidRPr="00A8096E">
        <w:rPr>
          <w:rFonts w:ascii="Arial" w:hAnsi="Arial" w:cs="Arial"/>
          <w:sz w:val="22"/>
          <w:szCs w:val="22"/>
        </w:rPr>
        <w:t xml:space="preserve"> 2004,</w:t>
      </w:r>
      <w:r w:rsidR="00E936C5">
        <w:rPr>
          <w:rFonts w:ascii="Arial" w:hAnsi="Arial" w:cs="Arial"/>
          <w:sz w:val="22"/>
          <w:szCs w:val="22"/>
        </w:rPr>
        <w:t xml:space="preserve"> and </w:t>
      </w:r>
      <w:r w:rsidR="007732B3" w:rsidRPr="00A8096E">
        <w:rPr>
          <w:rFonts w:ascii="Arial" w:hAnsi="Arial" w:cs="Arial"/>
          <w:sz w:val="22"/>
          <w:szCs w:val="22"/>
        </w:rPr>
        <w:t>Spring 2008</w:t>
      </w:r>
      <w:r w:rsidR="00E936C5">
        <w:rPr>
          <w:rFonts w:ascii="Arial" w:hAnsi="Arial" w:cs="Arial"/>
          <w:sz w:val="22"/>
          <w:szCs w:val="22"/>
        </w:rPr>
        <w:t xml:space="preserve">.  </w:t>
      </w:r>
      <w:r w:rsidRPr="00A8096E">
        <w:rPr>
          <w:rFonts w:ascii="Arial" w:hAnsi="Arial" w:cs="Arial"/>
          <w:sz w:val="22"/>
          <w:szCs w:val="22"/>
        </w:rPr>
        <w:t>This included a parent working party who disc</w:t>
      </w:r>
      <w:r w:rsidR="00E936C5">
        <w:rPr>
          <w:rFonts w:ascii="Arial" w:hAnsi="Arial" w:cs="Arial"/>
          <w:sz w:val="22"/>
          <w:szCs w:val="22"/>
        </w:rPr>
        <w:t xml:space="preserve">ussed the document; </w:t>
      </w:r>
      <w:r w:rsidRPr="00A8096E">
        <w:rPr>
          <w:rFonts w:ascii="Arial" w:hAnsi="Arial" w:cs="Arial"/>
          <w:sz w:val="22"/>
          <w:szCs w:val="22"/>
        </w:rPr>
        <w:t>and the Governors’ Ethos</w:t>
      </w:r>
      <w:r w:rsidR="00E936C5">
        <w:rPr>
          <w:rFonts w:ascii="Arial" w:hAnsi="Arial" w:cs="Arial"/>
          <w:sz w:val="22"/>
          <w:szCs w:val="22"/>
        </w:rPr>
        <w:t xml:space="preserve"> and Curriculum</w:t>
      </w:r>
      <w:r w:rsidRPr="00A8096E">
        <w:rPr>
          <w:rFonts w:ascii="Arial" w:hAnsi="Arial" w:cs="Arial"/>
          <w:sz w:val="22"/>
          <w:szCs w:val="22"/>
        </w:rPr>
        <w:t xml:space="preserve"> committee who then p</w:t>
      </w:r>
      <w:r w:rsidR="00732AC9">
        <w:rPr>
          <w:rFonts w:ascii="Arial" w:hAnsi="Arial" w:cs="Arial"/>
          <w:sz w:val="22"/>
          <w:szCs w:val="22"/>
        </w:rPr>
        <w:t xml:space="preserve">resented the final draft to the </w:t>
      </w:r>
      <w:r w:rsidRPr="00A8096E">
        <w:rPr>
          <w:rFonts w:ascii="Arial" w:hAnsi="Arial" w:cs="Arial"/>
          <w:sz w:val="22"/>
          <w:szCs w:val="22"/>
        </w:rPr>
        <w:t>full Governing Body</w:t>
      </w:r>
      <w:r w:rsidR="00E936C5">
        <w:rPr>
          <w:rFonts w:ascii="Arial" w:hAnsi="Arial" w:cs="Arial"/>
          <w:sz w:val="22"/>
          <w:szCs w:val="22"/>
        </w:rPr>
        <w:t xml:space="preserve"> in Spring 2008</w:t>
      </w:r>
      <w:r w:rsidRPr="00A8096E">
        <w:rPr>
          <w:rFonts w:ascii="Arial" w:hAnsi="Arial" w:cs="Arial"/>
          <w:sz w:val="22"/>
          <w:szCs w:val="22"/>
        </w:rPr>
        <w:t xml:space="preserve">. </w:t>
      </w:r>
      <w:r w:rsidR="00E936C5">
        <w:rPr>
          <w:rFonts w:ascii="Arial" w:hAnsi="Arial" w:cs="Arial"/>
          <w:sz w:val="22"/>
          <w:szCs w:val="22"/>
        </w:rPr>
        <w:t xml:space="preserve">  This policy was reviewed aga</w:t>
      </w:r>
      <w:r w:rsidR="00404DCF">
        <w:rPr>
          <w:rFonts w:ascii="Arial" w:hAnsi="Arial" w:cs="Arial"/>
          <w:sz w:val="22"/>
          <w:szCs w:val="22"/>
        </w:rPr>
        <w:t xml:space="preserve">in in June 2008, July 2009, May 2010, </w:t>
      </w:r>
      <w:r w:rsidR="00404DCF" w:rsidRPr="004F4985">
        <w:rPr>
          <w:rFonts w:ascii="Arial" w:hAnsi="Arial" w:cs="Arial"/>
          <w:sz w:val="22"/>
          <w:szCs w:val="22"/>
        </w:rPr>
        <w:t>June 2011 and June 2013</w:t>
      </w:r>
      <w:r w:rsidR="009D20D4">
        <w:rPr>
          <w:rFonts w:ascii="Arial" w:hAnsi="Arial" w:cs="Arial"/>
          <w:sz w:val="22"/>
          <w:szCs w:val="22"/>
        </w:rPr>
        <w:t>, March 2017, March 2018</w:t>
      </w:r>
      <w:del w:id="1" w:author="Angie Bell" w:date="2018-03-05T18:51:00Z">
        <w:r w:rsidR="00404DCF" w:rsidRPr="004F4985" w:rsidDel="009D20D4">
          <w:rPr>
            <w:rFonts w:ascii="Arial" w:hAnsi="Arial" w:cs="Arial"/>
            <w:sz w:val="22"/>
            <w:szCs w:val="22"/>
          </w:rPr>
          <w:delText>.</w:delText>
        </w:r>
      </w:del>
    </w:p>
    <w:p w:rsidR="00732AC9" w:rsidRPr="00A8096E" w:rsidRDefault="00732AC9">
      <w:pPr>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Everyone at St Peter's C</w:t>
      </w:r>
      <w:r w:rsidR="00E936C5">
        <w:rPr>
          <w:rFonts w:ascii="Arial" w:hAnsi="Arial" w:cs="Arial"/>
          <w:sz w:val="22"/>
          <w:szCs w:val="22"/>
        </w:rPr>
        <w:t xml:space="preserve">hurch of </w:t>
      </w:r>
      <w:r w:rsidRPr="00A8096E">
        <w:rPr>
          <w:rFonts w:ascii="Arial" w:hAnsi="Arial" w:cs="Arial"/>
          <w:sz w:val="22"/>
          <w:szCs w:val="22"/>
        </w:rPr>
        <w:t>E</w:t>
      </w:r>
      <w:r w:rsidR="00E936C5">
        <w:rPr>
          <w:rFonts w:ascii="Arial" w:hAnsi="Arial" w:cs="Arial"/>
          <w:sz w:val="22"/>
          <w:szCs w:val="22"/>
        </w:rPr>
        <w:t>ngland</w:t>
      </w:r>
      <w:r w:rsidRPr="00A8096E">
        <w:rPr>
          <w:rFonts w:ascii="Arial" w:hAnsi="Arial" w:cs="Arial"/>
          <w:sz w:val="22"/>
          <w:szCs w:val="22"/>
        </w:rPr>
        <w:t xml:space="preserve"> (Aided) Primary School should feel welcome, secure and happy. Only if this is the case will all members of the school community be able to achieve to their maximum potential. Bullying of any sort prevents this being able to happen and prevents equality of opportunity. It is everyone’s responsibility to prevent this happening and this policy contains guidelines to support this ethos. In line with the ethos of the school, we focus on encouraging positive </w:t>
      </w:r>
      <w:r w:rsidR="007732B3" w:rsidRPr="00A8096E">
        <w:rPr>
          <w:rFonts w:ascii="Arial" w:hAnsi="Arial" w:cs="Arial"/>
          <w:sz w:val="22"/>
          <w:szCs w:val="22"/>
        </w:rPr>
        <w:t>behaviour patterns</w:t>
      </w:r>
      <w:r w:rsidRPr="00A8096E">
        <w:rPr>
          <w:rFonts w:ascii="Arial" w:hAnsi="Arial" w:cs="Arial"/>
          <w:sz w:val="22"/>
          <w:szCs w:val="22"/>
        </w:rPr>
        <w:t xml:space="preserve"> whilst at the same time dealing with any negative behaviour.</w:t>
      </w:r>
    </w:p>
    <w:p w:rsidR="00B504FF" w:rsidRPr="00A8096E" w:rsidRDefault="00B504FF" w:rsidP="00D57A71">
      <w:pPr>
        <w:widowControl w:val="0"/>
        <w:autoSpaceDE w:val="0"/>
        <w:autoSpaceDN w:val="0"/>
        <w:adjustRightInd w:val="0"/>
        <w:jc w:val="both"/>
        <w:rPr>
          <w:rFonts w:ascii="Arial" w:hAnsi="Arial" w:cs="Arial"/>
          <w:sz w:val="22"/>
          <w:szCs w:val="22"/>
        </w:rPr>
      </w:pPr>
      <w:r w:rsidRPr="00A8096E">
        <w:rPr>
          <w:rFonts w:ascii="Arial" w:hAnsi="Arial" w:cs="Arial"/>
          <w:sz w:val="22"/>
          <w:szCs w:val="22"/>
        </w:rPr>
        <w:t>Where bullying exists the victims must feel confident to activate the anti-bullying systems within the school to end the bullying.  It is our aim to challenge attitudes about bullying behaviour, increase understanding for bullied pupils and help build an anti-bullying ethos in the school.</w:t>
      </w:r>
      <w:r w:rsidR="00D57A71" w:rsidRPr="00A8096E">
        <w:rPr>
          <w:rFonts w:ascii="Arial" w:hAnsi="Arial" w:cs="Arial"/>
          <w:sz w:val="22"/>
          <w:szCs w:val="22"/>
        </w:rPr>
        <w:t xml:space="preserve">  </w:t>
      </w:r>
      <w:r w:rsidRPr="00A8096E">
        <w:rPr>
          <w:rFonts w:ascii="Arial" w:hAnsi="Arial" w:cs="Arial"/>
          <w:sz w:val="22"/>
          <w:szCs w:val="22"/>
        </w:rPr>
        <w:t xml:space="preserve">This document outlines </w:t>
      </w:r>
      <w:r w:rsidR="00DE1E9E" w:rsidRPr="00A8096E">
        <w:rPr>
          <w:rFonts w:ascii="Arial" w:hAnsi="Arial" w:cs="Arial"/>
          <w:sz w:val="22"/>
          <w:szCs w:val="22"/>
        </w:rPr>
        <w:t>how we make this possible at our</w:t>
      </w:r>
      <w:r w:rsidRPr="00A8096E">
        <w:rPr>
          <w:rFonts w:ascii="Arial" w:hAnsi="Arial" w:cs="Arial"/>
          <w:sz w:val="22"/>
          <w:szCs w:val="22"/>
        </w:rPr>
        <w:t xml:space="preserve"> school.</w:t>
      </w:r>
    </w:p>
    <w:p w:rsidR="00B504FF" w:rsidRPr="00A8096E" w:rsidRDefault="00B504FF">
      <w:pPr>
        <w:jc w:val="both"/>
        <w:rPr>
          <w:rFonts w:ascii="Arial" w:hAnsi="Arial" w:cs="Arial"/>
          <w:sz w:val="22"/>
          <w:szCs w:val="22"/>
        </w:rPr>
      </w:pPr>
    </w:p>
    <w:p w:rsidR="00A8096E" w:rsidRPr="00A8096E" w:rsidRDefault="00A8096E">
      <w:pPr>
        <w:pStyle w:val="Heading3"/>
        <w:jc w:val="both"/>
        <w:rPr>
          <w:rFonts w:ascii="Arial" w:hAnsi="Arial" w:cs="Arial"/>
          <w:sz w:val="22"/>
          <w:szCs w:val="22"/>
        </w:rPr>
      </w:pPr>
      <w:r w:rsidRPr="00A8096E">
        <w:rPr>
          <w:rFonts w:ascii="Arial" w:hAnsi="Arial" w:cs="Arial"/>
          <w:sz w:val="22"/>
          <w:szCs w:val="22"/>
        </w:rPr>
        <w:t>Aim</w:t>
      </w:r>
    </w:p>
    <w:p w:rsidR="00A8096E" w:rsidRPr="00A8096E" w:rsidRDefault="00A8096E">
      <w:pPr>
        <w:pStyle w:val="Heading3"/>
        <w:jc w:val="both"/>
        <w:rPr>
          <w:rFonts w:ascii="Arial" w:hAnsi="Arial" w:cs="Arial"/>
          <w:b w:val="0"/>
          <w:sz w:val="22"/>
          <w:szCs w:val="22"/>
        </w:rPr>
      </w:pPr>
      <w:r w:rsidRPr="00A8096E">
        <w:rPr>
          <w:rFonts w:ascii="Arial" w:hAnsi="Arial" w:cs="Arial"/>
          <w:b w:val="0"/>
          <w:sz w:val="22"/>
          <w:szCs w:val="22"/>
        </w:rPr>
        <w:t>The aim of the anti-bullying policy is to ensure that pupils learn in a supportive, caring and safe environment without fear of being bullied</w:t>
      </w:r>
      <w:r>
        <w:rPr>
          <w:rFonts w:ascii="Arial" w:hAnsi="Arial" w:cs="Arial"/>
          <w:b w:val="0"/>
          <w:sz w:val="22"/>
          <w:szCs w:val="22"/>
        </w:rPr>
        <w:t xml:space="preserve">.  Bullying is anti-social behaviour and affects everyone; it is unacceptable and will not be tolerated.  Only when issues of bullying are addressed will pupils be able to fully benefit from opportunities available at schools. </w:t>
      </w:r>
    </w:p>
    <w:p w:rsidR="00A8096E" w:rsidRPr="00A8096E" w:rsidRDefault="00A8096E">
      <w:pPr>
        <w:pStyle w:val="Heading3"/>
        <w:jc w:val="both"/>
        <w:rPr>
          <w:rFonts w:ascii="Arial" w:hAnsi="Arial" w:cs="Arial"/>
          <w:sz w:val="22"/>
          <w:szCs w:val="22"/>
        </w:rPr>
      </w:pPr>
    </w:p>
    <w:p w:rsidR="00B504FF" w:rsidRPr="00A8096E" w:rsidRDefault="00B504FF" w:rsidP="00A8096E">
      <w:pPr>
        <w:pStyle w:val="Heading3"/>
        <w:jc w:val="both"/>
        <w:rPr>
          <w:rFonts w:ascii="Arial" w:hAnsi="Arial" w:cs="Arial"/>
        </w:rPr>
      </w:pPr>
      <w:r w:rsidRPr="00A8096E">
        <w:rPr>
          <w:rFonts w:ascii="Arial" w:hAnsi="Arial" w:cs="Arial"/>
        </w:rPr>
        <w:t>Definitions of Bullying</w:t>
      </w:r>
    </w:p>
    <w:p w:rsidR="00404DCF" w:rsidRDefault="00B504FF" w:rsidP="00A8096E">
      <w:pPr>
        <w:jc w:val="both"/>
        <w:rPr>
          <w:rFonts w:ascii="Arial" w:hAnsi="Arial" w:cs="Arial"/>
          <w:sz w:val="22"/>
          <w:szCs w:val="22"/>
        </w:rPr>
      </w:pPr>
      <w:r w:rsidRPr="00A8096E">
        <w:rPr>
          <w:rFonts w:ascii="Arial" w:hAnsi="Arial" w:cs="Arial"/>
          <w:sz w:val="22"/>
          <w:szCs w:val="22"/>
        </w:rPr>
        <w:t>Bullying can</w:t>
      </w:r>
      <w:r w:rsidR="0042780E" w:rsidRPr="00A8096E">
        <w:rPr>
          <w:rFonts w:ascii="Arial" w:hAnsi="Arial" w:cs="Arial"/>
          <w:sz w:val="22"/>
          <w:szCs w:val="22"/>
        </w:rPr>
        <w:t xml:space="preserve"> be defin</w:t>
      </w:r>
      <w:r w:rsidR="00A8096E">
        <w:rPr>
          <w:rFonts w:ascii="Arial" w:hAnsi="Arial" w:cs="Arial"/>
          <w:sz w:val="22"/>
          <w:szCs w:val="22"/>
        </w:rPr>
        <w:t xml:space="preserve">ed in a number of ways.  It is </w:t>
      </w:r>
      <w:r w:rsidR="00A8096E" w:rsidRPr="00A8096E">
        <w:rPr>
          <w:rFonts w:ascii="Arial" w:hAnsi="Arial" w:cs="Arial"/>
          <w:sz w:val="22"/>
          <w:szCs w:val="22"/>
        </w:rPr>
        <w:t>hurtful and repeated</w:t>
      </w:r>
      <w:r w:rsidR="00A8096E">
        <w:rPr>
          <w:rFonts w:ascii="Arial" w:hAnsi="Arial" w:cs="Arial"/>
          <w:sz w:val="22"/>
          <w:szCs w:val="22"/>
        </w:rPr>
        <w:t>.</w:t>
      </w:r>
      <w:r w:rsidR="00404DCF">
        <w:rPr>
          <w:rFonts w:ascii="Arial" w:hAnsi="Arial" w:cs="Arial"/>
          <w:sz w:val="22"/>
          <w:szCs w:val="22"/>
        </w:rPr>
        <w:t xml:space="preserve">  </w:t>
      </w:r>
    </w:p>
    <w:p w:rsidR="00B504FF" w:rsidRPr="004F4985" w:rsidRDefault="00404DCF" w:rsidP="00A8096E">
      <w:pPr>
        <w:jc w:val="both"/>
        <w:rPr>
          <w:rFonts w:ascii="Arial" w:hAnsi="Arial" w:cs="Arial"/>
          <w:sz w:val="22"/>
          <w:szCs w:val="22"/>
        </w:rPr>
      </w:pPr>
      <w:r w:rsidRPr="004F4985">
        <w:rPr>
          <w:rFonts w:ascii="Arial" w:hAnsi="Arial" w:cs="Arial"/>
          <w:sz w:val="22"/>
          <w:szCs w:val="22"/>
        </w:rPr>
        <w:t>The bully/ies usually have a position of power over the victim e.g. a group picking on one victim.</w:t>
      </w: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It can include:</w:t>
      </w:r>
      <w:r w:rsidRPr="00A8096E">
        <w:rPr>
          <w:rFonts w:ascii="Arial" w:hAnsi="Arial" w:cs="Arial"/>
          <w:sz w:val="22"/>
          <w:szCs w:val="22"/>
        </w:rPr>
        <w:tab/>
      </w:r>
      <w:r w:rsidRPr="00A8096E">
        <w:rPr>
          <w:rFonts w:ascii="Arial" w:hAnsi="Arial" w:cs="Arial"/>
          <w:sz w:val="22"/>
          <w:szCs w:val="22"/>
        </w:rPr>
        <w:tab/>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i/>
          <w:sz w:val="22"/>
          <w:szCs w:val="22"/>
        </w:rPr>
      </w:pPr>
      <w:r w:rsidRPr="00A8096E">
        <w:rPr>
          <w:rFonts w:ascii="Arial" w:hAnsi="Arial" w:cs="Arial"/>
          <w:b/>
          <w:sz w:val="22"/>
          <w:szCs w:val="22"/>
        </w:rPr>
        <w:t>physical</w:t>
      </w:r>
      <w:r w:rsidRPr="00A8096E">
        <w:rPr>
          <w:rFonts w:ascii="Arial" w:hAnsi="Arial" w:cs="Arial"/>
          <w:sz w:val="22"/>
          <w:szCs w:val="22"/>
        </w:rPr>
        <w:t xml:space="preserve"> – hitting, kicking, taking belongings </w:t>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sz w:val="22"/>
          <w:szCs w:val="22"/>
        </w:rPr>
      </w:pPr>
      <w:r w:rsidRPr="00A8096E">
        <w:rPr>
          <w:rFonts w:ascii="Arial" w:hAnsi="Arial" w:cs="Arial"/>
          <w:b/>
          <w:sz w:val="22"/>
          <w:szCs w:val="22"/>
        </w:rPr>
        <w:t>verbal</w:t>
      </w:r>
      <w:r w:rsidRPr="00A8096E">
        <w:rPr>
          <w:rFonts w:ascii="Arial" w:hAnsi="Arial" w:cs="Arial"/>
          <w:sz w:val="22"/>
          <w:szCs w:val="22"/>
        </w:rPr>
        <w:t xml:space="preserve"> – name-calling, insulting, making offensive remarks</w:t>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sz w:val="22"/>
          <w:szCs w:val="22"/>
        </w:rPr>
      </w:pPr>
      <w:r w:rsidRPr="00A8096E">
        <w:rPr>
          <w:rFonts w:ascii="Arial" w:hAnsi="Arial" w:cs="Arial"/>
          <w:b/>
          <w:sz w:val="22"/>
          <w:szCs w:val="22"/>
        </w:rPr>
        <w:t>indirect</w:t>
      </w:r>
      <w:r w:rsidRPr="00A8096E">
        <w:rPr>
          <w:rFonts w:ascii="Arial" w:hAnsi="Arial" w:cs="Arial"/>
          <w:sz w:val="22"/>
          <w:szCs w:val="22"/>
        </w:rPr>
        <w:t xml:space="preserve"> – ignoring or spreading nasty stories or rumours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 xml:space="preserve">In addition the school community recognises that bullying </w:t>
      </w:r>
      <w:r w:rsidR="0042780E" w:rsidRPr="00A8096E">
        <w:rPr>
          <w:rFonts w:ascii="Arial" w:hAnsi="Arial" w:cs="Arial"/>
          <w:sz w:val="22"/>
          <w:szCs w:val="22"/>
        </w:rPr>
        <w:t>can be</w:t>
      </w:r>
      <w:r w:rsidR="00552BF3">
        <w:rPr>
          <w:rFonts w:ascii="Arial" w:hAnsi="Arial" w:cs="Arial"/>
          <w:sz w:val="22"/>
          <w:szCs w:val="22"/>
        </w:rPr>
        <w:t xml:space="preserve"> devious </w:t>
      </w:r>
      <w:r w:rsidR="00D57A71" w:rsidRPr="00A8096E">
        <w:rPr>
          <w:rFonts w:ascii="Arial" w:hAnsi="Arial" w:cs="Arial"/>
          <w:sz w:val="22"/>
          <w:szCs w:val="22"/>
        </w:rPr>
        <w:t xml:space="preserve">and upsetting.  </w:t>
      </w:r>
      <w:r w:rsidRPr="00A8096E">
        <w:rPr>
          <w:rFonts w:ascii="Arial" w:hAnsi="Arial" w:cs="Arial"/>
          <w:sz w:val="22"/>
          <w:szCs w:val="22"/>
        </w:rPr>
        <w:t>It is recognised that bully victims can be singled ou</w:t>
      </w:r>
      <w:r w:rsidR="0042780E" w:rsidRPr="00A8096E">
        <w:rPr>
          <w:rFonts w:ascii="Arial" w:hAnsi="Arial" w:cs="Arial"/>
          <w:sz w:val="22"/>
          <w:szCs w:val="22"/>
        </w:rPr>
        <w:t>t for any reason such as their:</w:t>
      </w:r>
    </w:p>
    <w:tbl>
      <w:tblPr>
        <w:tblW w:w="0" w:type="auto"/>
        <w:tblLook w:val="01E0" w:firstRow="1" w:lastRow="1" w:firstColumn="1" w:lastColumn="1" w:noHBand="0" w:noVBand="0"/>
      </w:tblPr>
      <w:tblGrid>
        <w:gridCol w:w="3379"/>
        <w:gridCol w:w="3379"/>
        <w:gridCol w:w="3380"/>
      </w:tblGrid>
      <w:tr w:rsidR="0042780E" w:rsidRPr="00732AC9">
        <w:tc>
          <w:tcPr>
            <w:tcW w:w="3379"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race</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colour</w:t>
            </w:r>
          </w:p>
          <w:p w:rsidR="0042780E" w:rsidRPr="00732AC9" w:rsidRDefault="00C739D2"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social background</w:t>
            </w:r>
          </w:p>
        </w:tc>
        <w:tc>
          <w:tcPr>
            <w:tcW w:w="3379"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religion</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confidence</w:t>
            </w:r>
          </w:p>
          <w:p w:rsidR="0042780E" w:rsidRPr="00732AC9" w:rsidRDefault="00C739D2"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interests</w:t>
            </w:r>
          </w:p>
        </w:tc>
        <w:tc>
          <w:tcPr>
            <w:tcW w:w="3380"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need to wear glasses</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size</w:t>
            </w:r>
          </w:p>
          <w:p w:rsidR="00C739D2" w:rsidRPr="00732AC9" w:rsidRDefault="00C739D2" w:rsidP="00732AC9">
            <w:pPr>
              <w:widowControl w:val="0"/>
              <w:autoSpaceDE w:val="0"/>
              <w:autoSpaceDN w:val="0"/>
              <w:adjustRightInd w:val="0"/>
              <w:ind w:left="360"/>
              <w:jc w:val="both"/>
              <w:rPr>
                <w:rFonts w:ascii="Arial" w:hAnsi="Arial" w:cs="Arial"/>
                <w:sz w:val="22"/>
                <w:szCs w:val="22"/>
              </w:rPr>
            </w:pPr>
            <w:r w:rsidRPr="00732AC9">
              <w:rPr>
                <w:rFonts w:ascii="Arial" w:hAnsi="Arial" w:cs="Arial"/>
                <w:sz w:val="22"/>
                <w:szCs w:val="22"/>
              </w:rPr>
              <w:t xml:space="preserve">Or any other reason. </w:t>
            </w:r>
          </w:p>
        </w:tc>
      </w:tr>
    </w:tbl>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The school notes that bullies can be any age or gender and have often been bullied themselves. The school works hard to ensure that pupils know the difference between bullying and “falling out”.</w:t>
      </w:r>
      <w:r w:rsidR="00C739D2" w:rsidRPr="00A8096E">
        <w:rPr>
          <w:rFonts w:ascii="Arial" w:hAnsi="Arial" w:cs="Arial"/>
          <w:sz w:val="22"/>
          <w:szCs w:val="22"/>
        </w:rPr>
        <w:t xml:space="preserve">  The school recognises that pupils need to develop the confidence to tackle bullying.  They should be empowered to resist bullying at both this school and at their secondary school. </w:t>
      </w:r>
    </w:p>
    <w:p w:rsidR="00B504FF" w:rsidRPr="00A8096E" w:rsidRDefault="00B504FF">
      <w:pPr>
        <w:jc w:val="both"/>
        <w:rPr>
          <w:rFonts w:ascii="Arial" w:hAnsi="Arial" w:cs="Arial"/>
          <w:sz w:val="22"/>
          <w:szCs w:val="22"/>
        </w:rPr>
      </w:pPr>
    </w:p>
    <w:p w:rsidR="00B504FF" w:rsidRPr="00552BF3" w:rsidRDefault="00552BF3" w:rsidP="00552BF3">
      <w:pPr>
        <w:pStyle w:val="Heading4"/>
        <w:jc w:val="both"/>
        <w:rPr>
          <w:rFonts w:ascii="Arial" w:hAnsi="Arial" w:cs="Arial"/>
          <w:sz w:val="22"/>
          <w:szCs w:val="22"/>
        </w:rPr>
      </w:pPr>
      <w:r w:rsidRPr="00552BF3">
        <w:rPr>
          <w:rFonts w:ascii="Arial" w:hAnsi="Arial" w:cs="Arial"/>
          <w:sz w:val="22"/>
          <w:szCs w:val="22"/>
        </w:rPr>
        <w:t>Actions to tackle bullying</w:t>
      </w:r>
    </w:p>
    <w:p w:rsidR="00B504FF" w:rsidRPr="00A8096E" w:rsidRDefault="00B504FF">
      <w:pPr>
        <w:jc w:val="both"/>
        <w:rPr>
          <w:rFonts w:ascii="Arial" w:hAnsi="Arial" w:cs="Arial"/>
          <w:sz w:val="22"/>
          <w:szCs w:val="22"/>
        </w:rPr>
      </w:pPr>
      <w:r w:rsidRPr="00A8096E">
        <w:rPr>
          <w:rFonts w:ascii="Arial" w:hAnsi="Arial" w:cs="Arial"/>
          <w:sz w:val="22"/>
          <w:szCs w:val="22"/>
        </w:rPr>
        <w:t xml:space="preserve">Governors and staff aim to work closely with parents, pupils and the school council to tackle bullying. </w:t>
      </w:r>
    </w:p>
    <w:p w:rsidR="00B504FF" w:rsidRPr="00A8096E" w:rsidRDefault="00B504FF">
      <w:pPr>
        <w:jc w:val="both"/>
        <w:rPr>
          <w:rFonts w:ascii="Arial" w:hAnsi="Arial" w:cs="Arial"/>
          <w:sz w:val="22"/>
          <w:szCs w:val="22"/>
        </w:rPr>
      </w:pPr>
    </w:p>
    <w:p w:rsidR="00DA24FB" w:rsidRDefault="00552BF3" w:rsidP="00DA24FB">
      <w:pPr>
        <w:pStyle w:val="Heading4"/>
        <w:jc w:val="both"/>
        <w:rPr>
          <w:rFonts w:ascii="Arial" w:hAnsi="Arial" w:cs="Arial"/>
          <w:sz w:val="22"/>
          <w:szCs w:val="22"/>
        </w:rPr>
      </w:pPr>
      <w:r>
        <w:rPr>
          <w:rFonts w:ascii="Arial" w:hAnsi="Arial" w:cs="Arial"/>
          <w:sz w:val="22"/>
          <w:szCs w:val="22"/>
        </w:rPr>
        <w:t>Statutory duty of schools</w:t>
      </w:r>
    </w:p>
    <w:p w:rsidR="00DA24FB" w:rsidRPr="00DA24FB" w:rsidRDefault="00DA24FB" w:rsidP="00DA24FB">
      <w:pPr>
        <w:shd w:val="clear" w:color="auto" w:fill="FFFFFF"/>
        <w:spacing w:before="100" w:beforeAutospacing="1" w:after="225"/>
        <w:rPr>
          <w:rFonts w:ascii="Arial" w:hAnsi="Arial" w:cs="Arial"/>
          <w:color w:val="000000"/>
          <w:sz w:val="22"/>
          <w:szCs w:val="22"/>
          <w:lang w:val="en"/>
        </w:rPr>
      </w:pPr>
      <w:r w:rsidRPr="00DA24FB">
        <w:rPr>
          <w:rFonts w:ascii="Arial" w:hAnsi="Arial" w:cs="Arial"/>
          <w:color w:val="000000"/>
          <w:sz w:val="22"/>
          <w:szCs w:val="22"/>
          <w:lang w:val="en"/>
        </w:rPr>
        <w:t>There are a number of statutory obligations on schools with regard to behaviour which establish clear responsibilities to respond to bullying. In particular section 89 of the Education and Inspections Act 2006:</w:t>
      </w:r>
    </w:p>
    <w:p w:rsidR="00DA24FB" w:rsidRPr="00DA24FB" w:rsidRDefault="00DA24FB" w:rsidP="00DA24FB">
      <w:pPr>
        <w:numPr>
          <w:ilvl w:val="0"/>
          <w:numId w:val="19"/>
        </w:numPr>
        <w:shd w:val="clear" w:color="auto" w:fill="FFFFFF"/>
        <w:spacing w:before="100" w:beforeAutospacing="1" w:after="75"/>
        <w:rPr>
          <w:rFonts w:ascii="Arial" w:hAnsi="Arial" w:cs="Arial"/>
          <w:color w:val="000000"/>
          <w:sz w:val="22"/>
          <w:szCs w:val="22"/>
          <w:lang w:val="en"/>
        </w:rPr>
      </w:pPr>
      <w:r w:rsidRPr="00DA24FB">
        <w:rPr>
          <w:rFonts w:ascii="Arial" w:hAnsi="Arial" w:cs="Arial"/>
          <w:color w:val="000000"/>
          <w:sz w:val="22"/>
          <w:szCs w:val="22"/>
          <w:lang w:val="en"/>
        </w:rPr>
        <w:t>provides that every school must have measures to encourage good behaviour and prevent all forms of bullying amongst pupils. These measures should be part of the school’s behaviour policy which must be communicated to all pupils, school staff and parents</w:t>
      </w:r>
    </w:p>
    <w:p w:rsidR="00DA24FB" w:rsidRDefault="00DA24FB" w:rsidP="00DA24FB">
      <w:pPr>
        <w:numPr>
          <w:ilvl w:val="0"/>
          <w:numId w:val="19"/>
        </w:numPr>
        <w:shd w:val="clear" w:color="auto" w:fill="FFFFFF"/>
        <w:spacing w:before="100" w:beforeAutospacing="1"/>
        <w:rPr>
          <w:rFonts w:ascii="Arial" w:hAnsi="Arial" w:cs="Arial"/>
          <w:color w:val="000000"/>
          <w:sz w:val="22"/>
          <w:szCs w:val="22"/>
          <w:lang w:val="en"/>
        </w:rPr>
      </w:pPr>
      <w:r w:rsidRPr="00DA24FB">
        <w:rPr>
          <w:rFonts w:ascii="Arial" w:hAnsi="Arial" w:cs="Arial"/>
          <w:color w:val="000000"/>
          <w:sz w:val="22"/>
          <w:szCs w:val="22"/>
          <w:lang w:val="en"/>
        </w:rPr>
        <w:lastRenderedPageBreak/>
        <w:t>gives headteachers the ability to discipline pupils for poor behaviour even when the pupil is not on school premises or under the lawful control of school staff.</w:t>
      </w:r>
    </w:p>
    <w:p w:rsidR="00DA24FB" w:rsidRPr="00DA24FB" w:rsidRDefault="00DA24FB" w:rsidP="00DA24FB">
      <w:pPr>
        <w:shd w:val="clear" w:color="auto" w:fill="FFFFFF"/>
        <w:spacing w:before="100" w:beforeAutospacing="1"/>
        <w:rPr>
          <w:rFonts w:ascii="Arial" w:hAnsi="Arial" w:cs="Arial"/>
          <w:color w:val="000000"/>
          <w:sz w:val="22"/>
          <w:szCs w:val="22"/>
          <w:lang w:val="en"/>
        </w:rPr>
      </w:pPr>
      <w:r>
        <w:rPr>
          <w:rFonts w:ascii="Arial" w:hAnsi="Arial" w:cs="Arial"/>
          <w:color w:val="000000"/>
          <w:sz w:val="22"/>
          <w:szCs w:val="22"/>
          <w:lang w:val="en"/>
        </w:rPr>
        <w:t>Schools are required to comply wit</w:t>
      </w:r>
      <w:r w:rsidR="00404DCF">
        <w:rPr>
          <w:rFonts w:ascii="Arial" w:hAnsi="Arial" w:cs="Arial"/>
          <w:color w:val="000000"/>
          <w:sz w:val="22"/>
          <w:szCs w:val="22"/>
          <w:lang w:val="en"/>
        </w:rPr>
        <w:t>h the Equality Act 2012 and</w:t>
      </w:r>
      <w:r>
        <w:rPr>
          <w:rFonts w:ascii="Arial" w:hAnsi="Arial" w:cs="Arial"/>
          <w:color w:val="000000"/>
          <w:sz w:val="22"/>
          <w:szCs w:val="22"/>
          <w:lang w:val="en"/>
        </w:rPr>
        <w:t xml:space="preserve"> Equality Duty (April 2011)</w:t>
      </w:r>
    </w:p>
    <w:p w:rsidR="00552BF3" w:rsidRDefault="00552BF3">
      <w:pPr>
        <w:pStyle w:val="Heading4"/>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 xml:space="preserve">Governors </w:t>
      </w:r>
    </w:p>
    <w:p w:rsidR="00B504FF" w:rsidRPr="00A8096E" w:rsidRDefault="00B504FF">
      <w:pPr>
        <w:jc w:val="both"/>
        <w:rPr>
          <w:rFonts w:ascii="Arial" w:hAnsi="Arial" w:cs="Arial"/>
          <w:sz w:val="22"/>
          <w:szCs w:val="22"/>
        </w:rPr>
      </w:pPr>
      <w:r w:rsidRPr="00A8096E">
        <w:rPr>
          <w:rFonts w:ascii="Arial" w:hAnsi="Arial" w:cs="Arial"/>
          <w:sz w:val="22"/>
          <w:szCs w:val="22"/>
        </w:rPr>
        <w:t xml:space="preserve">Governors will monitor and evaluate the effect of this policy and the curriculum in addressing this issue. This anti-bullying policy is the governors’ responsibility and they review its effectiveness annually. This policy is monitored on a day-to-day basis by the headteacher, who reports termly to governors about the </w:t>
      </w:r>
      <w:r w:rsidR="00E47935">
        <w:rPr>
          <w:rFonts w:ascii="Arial" w:hAnsi="Arial" w:cs="Arial"/>
          <w:sz w:val="22"/>
          <w:szCs w:val="22"/>
        </w:rPr>
        <w:t>e</w:t>
      </w:r>
      <w:r w:rsidRPr="00A8096E">
        <w:rPr>
          <w:rFonts w:ascii="Arial" w:hAnsi="Arial" w:cs="Arial"/>
          <w:sz w:val="22"/>
          <w:szCs w:val="22"/>
        </w:rPr>
        <w:t>ffectiveness of the policy. Governors can analyse information with regard to gender, age and ethnic background of all children involved in bullying incidents.</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 xml:space="preserve">The </w:t>
      </w:r>
      <w:r w:rsidR="00552BF3" w:rsidRPr="00A8096E">
        <w:rPr>
          <w:rFonts w:ascii="Arial" w:hAnsi="Arial" w:cs="Arial"/>
          <w:sz w:val="22"/>
          <w:szCs w:val="22"/>
        </w:rPr>
        <w:t>School Staff</w:t>
      </w:r>
    </w:p>
    <w:p w:rsidR="00B504FF" w:rsidRPr="00A8096E" w:rsidRDefault="00B504FF">
      <w:pPr>
        <w:jc w:val="both"/>
        <w:rPr>
          <w:rFonts w:ascii="Arial" w:hAnsi="Arial" w:cs="Arial"/>
          <w:sz w:val="22"/>
          <w:szCs w:val="22"/>
        </w:rPr>
      </w:pPr>
      <w:r w:rsidRPr="00A8096E">
        <w:rPr>
          <w:rFonts w:ascii="Arial" w:hAnsi="Arial" w:cs="Arial"/>
          <w:sz w:val="22"/>
          <w:szCs w:val="22"/>
        </w:rPr>
        <w:t>Prevention is better than cure</w:t>
      </w:r>
      <w:r w:rsidR="00552BF3">
        <w:rPr>
          <w:rFonts w:ascii="Arial" w:hAnsi="Arial" w:cs="Arial"/>
          <w:sz w:val="22"/>
          <w:szCs w:val="22"/>
        </w:rPr>
        <w:t>;</w:t>
      </w:r>
      <w:r w:rsidRPr="00A8096E">
        <w:rPr>
          <w:rFonts w:ascii="Arial" w:hAnsi="Arial" w:cs="Arial"/>
          <w:sz w:val="22"/>
          <w:szCs w:val="22"/>
        </w:rPr>
        <w:t xml:space="preserve"> so at St. Peter's all staff will be vigilant for signs of bullying and always take reports of incidents seriously</w:t>
      </w:r>
      <w:r w:rsidRPr="006A0603">
        <w:rPr>
          <w:rFonts w:ascii="Arial" w:hAnsi="Arial" w:cs="Arial"/>
          <w:i/>
          <w:sz w:val="22"/>
          <w:szCs w:val="22"/>
        </w:rPr>
        <w:t xml:space="preserve">.  </w:t>
      </w:r>
      <w:r w:rsidR="00552BF3" w:rsidRPr="006A0603">
        <w:rPr>
          <w:rFonts w:ascii="Arial" w:hAnsi="Arial" w:cs="Arial"/>
          <w:i/>
          <w:sz w:val="22"/>
          <w:szCs w:val="22"/>
        </w:rPr>
        <w:t xml:space="preserve">Pupils who are being bullied may show changes in behaviour, such as becoming shy and nervous, feigning illness, taking unusual absences or clinging to adults.  There may be evidence of changes in work patterns, lacking concentration or </w:t>
      </w:r>
      <w:r w:rsidR="006A0603" w:rsidRPr="006A0603">
        <w:rPr>
          <w:rFonts w:ascii="Arial" w:hAnsi="Arial" w:cs="Arial"/>
          <w:i/>
          <w:sz w:val="22"/>
          <w:szCs w:val="22"/>
        </w:rPr>
        <w:t>being unwilling to come to school.</w:t>
      </w:r>
      <w:r w:rsidR="006A0603">
        <w:rPr>
          <w:rFonts w:ascii="Arial" w:hAnsi="Arial" w:cs="Arial"/>
          <w:sz w:val="22"/>
          <w:szCs w:val="22"/>
        </w:rPr>
        <w:t xml:space="preserve">  </w:t>
      </w:r>
      <w:r w:rsidRPr="00A8096E">
        <w:rPr>
          <w:rFonts w:ascii="Arial" w:hAnsi="Arial" w:cs="Arial"/>
          <w:sz w:val="22"/>
          <w:szCs w:val="22"/>
        </w:rPr>
        <w:t>Teachers will use the curriculum whenever possible to reinforce the ethos of the school and help pupils to develop strategies to combat bullying-type behaviour.</w:t>
      </w:r>
    </w:p>
    <w:p w:rsidR="00B504FF" w:rsidRDefault="00B504FF">
      <w:pPr>
        <w:jc w:val="both"/>
        <w:rPr>
          <w:rFonts w:ascii="Arial" w:hAnsi="Arial" w:cs="Arial"/>
          <w:sz w:val="22"/>
          <w:szCs w:val="22"/>
        </w:rPr>
      </w:pPr>
      <w:r w:rsidRPr="00A8096E">
        <w:rPr>
          <w:rFonts w:ascii="Arial" w:hAnsi="Arial" w:cs="Arial"/>
          <w:sz w:val="22"/>
          <w:szCs w:val="22"/>
        </w:rPr>
        <w:t>All reported incidents of bullying will be investigated and taken seriously by staff members. A record will be kept of incident</w:t>
      </w:r>
      <w:r w:rsidR="00CF378A">
        <w:rPr>
          <w:rFonts w:ascii="Arial" w:hAnsi="Arial" w:cs="Arial"/>
          <w:sz w:val="22"/>
          <w:szCs w:val="22"/>
        </w:rPr>
        <w:t>s and added to the logs</w:t>
      </w:r>
      <w:r w:rsidRPr="00A8096E">
        <w:rPr>
          <w:rFonts w:ascii="Arial" w:hAnsi="Arial" w:cs="Arial"/>
          <w:sz w:val="22"/>
          <w:szCs w:val="22"/>
        </w:rPr>
        <w:t xml:space="preserve"> of individual pupils kept by class teachers.  This should include both the victim and the bully (A photocopy may need to be given to more than one teacher).  More serious and persistent incidents should involve the Headteacher. If bullying includes racist abuse then it must be reported to the Headteacher who will inform Governors.</w:t>
      </w:r>
      <w:r w:rsidR="00C739D2" w:rsidRPr="00A8096E">
        <w:rPr>
          <w:rFonts w:ascii="Arial" w:hAnsi="Arial" w:cs="Arial"/>
          <w:sz w:val="22"/>
          <w:szCs w:val="22"/>
        </w:rPr>
        <w:t xml:space="preserve">  The school will keep parents informed of bullying and where necessary follow up incidents to ensure that the problem has remained resolved. </w:t>
      </w:r>
    </w:p>
    <w:p w:rsidR="006A0603" w:rsidRPr="00A8096E" w:rsidRDefault="006A0603">
      <w:pPr>
        <w:jc w:val="both"/>
        <w:rPr>
          <w:rFonts w:ascii="Arial" w:hAnsi="Arial" w:cs="Arial"/>
          <w:sz w:val="22"/>
          <w:szCs w:val="22"/>
        </w:rPr>
      </w:pPr>
    </w:p>
    <w:p w:rsidR="00B504FF" w:rsidRPr="00A8096E" w:rsidRDefault="00B504FF">
      <w:pPr>
        <w:jc w:val="both"/>
        <w:rPr>
          <w:rFonts w:ascii="Arial" w:hAnsi="Arial" w:cs="Arial"/>
          <w:sz w:val="22"/>
          <w:szCs w:val="22"/>
        </w:rPr>
      </w:pPr>
      <w:r w:rsidRPr="00A8096E">
        <w:rPr>
          <w:rFonts w:ascii="Arial" w:hAnsi="Arial" w:cs="Arial"/>
          <w:sz w:val="22"/>
          <w:szCs w:val="22"/>
        </w:rPr>
        <w:t xml:space="preserve">Upon discovery of an incident of bullying, we will discuss with the children the issues raised.  </w:t>
      </w:r>
      <w:r w:rsidR="00552BF3" w:rsidRPr="00A8096E">
        <w:rPr>
          <w:rFonts w:ascii="Arial" w:hAnsi="Arial" w:cs="Arial"/>
          <w:sz w:val="22"/>
          <w:szCs w:val="22"/>
        </w:rPr>
        <w:t>Some incidents</w:t>
      </w:r>
      <w:r w:rsidRPr="00A8096E">
        <w:rPr>
          <w:rFonts w:ascii="Arial" w:hAnsi="Arial" w:cs="Arial"/>
          <w:sz w:val="22"/>
          <w:szCs w:val="22"/>
        </w:rPr>
        <w:t xml:space="preserve"> can be solved through a problem-solving approach. Each pupil must be given an opportunity to talk and the discussion should remain focused on finding a solution to the problem and stopping the bullying recurring.  There are various strategies that can be applied if more than one pupil is involved in bullying another.  Discussion, role-play and other drama techniques can be used. This can be an effective way of sharing information, understand feelings and provide a forum for discussing important issues. It can also be used just within the affected group to confront bullying that already exists.</w:t>
      </w:r>
    </w:p>
    <w:p w:rsidR="00B504FF" w:rsidRPr="00A8096E" w:rsidRDefault="00B504FF">
      <w:pPr>
        <w:jc w:val="both"/>
        <w:rPr>
          <w:rFonts w:ascii="Arial" w:hAnsi="Arial" w:cs="Arial"/>
          <w:sz w:val="22"/>
          <w:szCs w:val="22"/>
        </w:rPr>
      </w:pPr>
      <w:r w:rsidRPr="00A8096E">
        <w:rPr>
          <w:rFonts w:ascii="Arial" w:hAnsi="Arial" w:cs="Arial"/>
          <w:sz w:val="22"/>
          <w:szCs w:val="22"/>
        </w:rPr>
        <w:t>The school can apply a number of sanctions including a warning, calling the bully's parents into school, internal exclusions within school (</w:t>
      </w:r>
      <w:r w:rsidR="007732B3" w:rsidRPr="00A8096E">
        <w:rPr>
          <w:rFonts w:ascii="Arial" w:hAnsi="Arial" w:cs="Arial"/>
          <w:sz w:val="22"/>
          <w:szCs w:val="22"/>
        </w:rPr>
        <w:t>e.g.</w:t>
      </w:r>
      <w:r w:rsidRPr="00A8096E">
        <w:rPr>
          <w:rFonts w:ascii="Arial" w:hAnsi="Arial" w:cs="Arial"/>
          <w:sz w:val="22"/>
          <w:szCs w:val="22"/>
        </w:rPr>
        <w:t xml:space="preserve"> loss of breaktime), sending a child home at lunchtime, fixed term exclusions and permanent exclusion. </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Parents</w:t>
      </w:r>
    </w:p>
    <w:p w:rsidR="00B504FF" w:rsidRPr="00A8096E" w:rsidRDefault="00B504FF">
      <w:pPr>
        <w:pStyle w:val="BodyText"/>
        <w:rPr>
          <w:rFonts w:cs="Arial"/>
          <w:szCs w:val="22"/>
        </w:rPr>
      </w:pPr>
      <w:r w:rsidRPr="00A8096E">
        <w:rPr>
          <w:rFonts w:cs="Arial"/>
          <w:szCs w:val="22"/>
        </w:rPr>
        <w:t>Parents are invited to work in partnership with the school to address the issue of bullying</w:t>
      </w:r>
      <w:r w:rsidR="00192C4D">
        <w:rPr>
          <w:rFonts w:cs="Arial"/>
          <w:szCs w:val="22"/>
        </w:rPr>
        <w:t>; and to discuss the Home-School agreement with their child(ren) on a regular basis</w:t>
      </w:r>
      <w:r w:rsidRPr="00A8096E">
        <w:rPr>
          <w:rFonts w:cs="Arial"/>
          <w:szCs w:val="22"/>
        </w:rPr>
        <w:t xml:space="preserve">.  This </w:t>
      </w:r>
      <w:r w:rsidR="00192C4D">
        <w:rPr>
          <w:rFonts w:cs="Arial"/>
          <w:szCs w:val="22"/>
        </w:rPr>
        <w:t>Anti-</w:t>
      </w:r>
      <w:r w:rsidRPr="00A8096E">
        <w:rPr>
          <w:rFonts w:cs="Arial"/>
          <w:szCs w:val="22"/>
        </w:rPr>
        <w:t>bullying policy is seen as an integral part of our Behaviour and Discipline Policy.  It is reviewed regularly and parents are welcome to join in that process.  The school also has a number of leaflets and further information and advice about bullying available for parents. (See appendices A &amp; B)</w:t>
      </w:r>
    </w:p>
    <w:p w:rsidR="00B504FF" w:rsidRPr="00A8096E" w:rsidRDefault="00B504FF">
      <w:pPr>
        <w:pStyle w:val="BodyText"/>
        <w:rPr>
          <w:rFonts w:cs="Arial"/>
          <w:szCs w:val="22"/>
        </w:rPr>
      </w:pPr>
      <w:r w:rsidRPr="00A8096E">
        <w:rPr>
          <w:rFonts w:cs="Arial"/>
          <w:szCs w:val="22"/>
        </w:rPr>
        <w:t xml:space="preserve">Parents who are concerned that their child might be being bullied, or who suspect that their child may be the perpetrator of bullying, should contact their child’s class teacher </w:t>
      </w:r>
      <w:r w:rsidRPr="00A8096E">
        <w:rPr>
          <w:rFonts w:cs="Arial"/>
          <w:b/>
          <w:szCs w:val="22"/>
          <w:u w:val="single"/>
        </w:rPr>
        <w:t>immediately</w:t>
      </w:r>
      <w:r w:rsidRPr="00A8096E">
        <w:rPr>
          <w:rFonts w:cs="Arial"/>
          <w:szCs w:val="22"/>
        </w:rPr>
        <w:t xml:space="preserve">.  Parents are also welcome to discuss the issue with the Headteacher.  If parents are not satisfied with the school's dealing with bullying, they can write to the Chair of Governors. </w:t>
      </w:r>
    </w:p>
    <w:p w:rsidR="00B504FF" w:rsidRPr="00A8096E" w:rsidRDefault="00B504FF" w:rsidP="006A0603">
      <w:pPr>
        <w:pStyle w:val="BodyText"/>
      </w:pPr>
      <w:r w:rsidRPr="00A8096E">
        <w:t xml:space="preserve">The parents of bullies and their victims will be informed of the outcome of an investigation they have initiated and may be asked to support the proposed strategies to tackle the problem. The bully will also be reminded of the possible consequences of bullying and the sanctions for repeated incidents will be clearly explained to him/her. (Persistent bullies may be excluded from school). A monitoring tool may also be used, usually incorporating a reward for achieving desired behaviours. If bullying continues, parents of all parties will be informed and may be called in if problems persist. </w:t>
      </w:r>
    </w:p>
    <w:p w:rsidR="00B504FF" w:rsidRPr="00A8096E" w:rsidRDefault="00B504FF">
      <w:pPr>
        <w:jc w:val="both"/>
        <w:rPr>
          <w:rFonts w:ascii="Arial" w:hAnsi="Arial" w:cs="Arial"/>
          <w:sz w:val="22"/>
          <w:szCs w:val="22"/>
        </w:rPr>
      </w:pPr>
      <w:r w:rsidRPr="00A8096E">
        <w:rPr>
          <w:rFonts w:ascii="Arial" w:hAnsi="Arial" w:cs="Arial"/>
          <w:sz w:val="22"/>
          <w:szCs w:val="22"/>
        </w:rPr>
        <w:t>Parents are reminded regularly through letters and newsletters to inform their children that they must tell someone should they ever be bullied. Keeping information from the school, or from their parents, will never help a problem to be solved, and will prolong the period a victim has to suffer. Where necessary we have and will call on outside resources such as the Behaviour Support Service, Kidscape and theatre companies to support our action.</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lastRenderedPageBreak/>
        <w:t>Pupils</w:t>
      </w: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Pupils are told that they must report any incidence of bullying to an adult within school, and that when another pupil tells them that they are being bullied or if they see bullying taking place it is their responsibility to report their knowledge to a member of staff.   Further information for pupils about bullying is found in Appendix C</w:t>
      </w:r>
    </w:p>
    <w:p w:rsidR="00B504FF" w:rsidRPr="00A8096E" w:rsidRDefault="00B504FF">
      <w:pPr>
        <w:widowControl w:val="0"/>
        <w:autoSpaceDE w:val="0"/>
        <w:autoSpaceDN w:val="0"/>
        <w:adjustRightInd w:val="0"/>
        <w:jc w:val="both"/>
        <w:rPr>
          <w:rFonts w:ascii="Arial" w:hAnsi="Arial" w:cs="Arial"/>
          <w:sz w:val="22"/>
          <w:szCs w:val="22"/>
        </w:rPr>
      </w:pPr>
    </w:p>
    <w:p w:rsidR="00E47935" w:rsidRDefault="00E47935">
      <w:pPr>
        <w:pStyle w:val="Heading5"/>
        <w:rPr>
          <w:rFonts w:ascii="Arial" w:hAnsi="Arial" w:cs="Arial"/>
          <w:sz w:val="22"/>
          <w:szCs w:val="22"/>
        </w:rPr>
      </w:pPr>
    </w:p>
    <w:p w:rsidR="00B504FF" w:rsidRPr="00A8096E" w:rsidRDefault="00B504FF">
      <w:pPr>
        <w:pStyle w:val="Heading5"/>
        <w:rPr>
          <w:rFonts w:ascii="Arial" w:hAnsi="Arial" w:cs="Arial"/>
          <w:sz w:val="22"/>
          <w:szCs w:val="22"/>
        </w:rPr>
      </w:pPr>
      <w:r w:rsidRPr="00A8096E">
        <w:rPr>
          <w:rFonts w:ascii="Arial" w:hAnsi="Arial" w:cs="Arial"/>
          <w:sz w:val="22"/>
          <w:szCs w:val="22"/>
        </w:rPr>
        <w:t>School Council</w:t>
      </w:r>
    </w:p>
    <w:p w:rsidR="00B504FF" w:rsidRPr="00A8096E" w:rsidRDefault="00B504FF">
      <w:pPr>
        <w:pStyle w:val="BodyText"/>
        <w:rPr>
          <w:rFonts w:cs="Arial"/>
          <w:szCs w:val="22"/>
        </w:rPr>
      </w:pPr>
      <w:r w:rsidRPr="00A8096E">
        <w:rPr>
          <w:rFonts w:cs="Arial"/>
          <w:szCs w:val="22"/>
        </w:rPr>
        <w:t xml:space="preserve">The School Council can play an active role in tackling bullying.  This could </w:t>
      </w:r>
      <w:r w:rsidR="00CF4629" w:rsidRPr="00A8096E">
        <w:rPr>
          <w:rFonts w:cs="Arial"/>
          <w:szCs w:val="22"/>
        </w:rPr>
        <w:t xml:space="preserve">include </w:t>
      </w:r>
      <w:r w:rsidRPr="00A8096E">
        <w:rPr>
          <w:rFonts w:cs="Arial"/>
          <w:szCs w:val="22"/>
        </w:rPr>
        <w:t>questionnaires, talking to bullies and victims, setting up a buddy system, or peer counseling.</w:t>
      </w:r>
    </w:p>
    <w:p w:rsidR="00D57A71" w:rsidRPr="00A8096E" w:rsidRDefault="004F4985">
      <w:pPr>
        <w:widowControl w:val="0"/>
        <w:autoSpaceDE w:val="0"/>
        <w:autoSpaceDN w:val="0"/>
        <w:adjustRightInd w:val="0"/>
        <w:jc w:val="both"/>
        <w:rPr>
          <w:rFonts w:ascii="Arial" w:hAnsi="Arial" w:cs="Arial"/>
          <w:sz w:val="22"/>
          <w:szCs w:val="22"/>
        </w:rPr>
      </w:pPr>
      <w:r>
        <w:rPr>
          <w:rFonts w:ascii="Arial" w:hAnsi="Arial" w:cs="Arial"/>
          <w:sz w:val="22"/>
          <w:szCs w:val="22"/>
        </w:rPr>
        <w:br w:type="page"/>
      </w:r>
    </w:p>
    <w:p w:rsidR="00B504FF" w:rsidRPr="004F4985" w:rsidRDefault="00B504FF" w:rsidP="004F4985">
      <w:pPr>
        <w:widowControl w:val="0"/>
        <w:pBdr>
          <w:bottom w:val="single" w:sz="4" w:space="1" w:color="auto"/>
        </w:pBdr>
        <w:autoSpaceDE w:val="0"/>
        <w:autoSpaceDN w:val="0"/>
        <w:adjustRightInd w:val="0"/>
        <w:jc w:val="both"/>
        <w:rPr>
          <w:rFonts w:ascii="Arial" w:hAnsi="Arial" w:cs="Arial"/>
          <w:b/>
          <w:sz w:val="22"/>
          <w:szCs w:val="22"/>
          <w:u w:val="single"/>
        </w:rPr>
      </w:pPr>
      <w:r w:rsidRPr="004F4985">
        <w:rPr>
          <w:rFonts w:ascii="Arial" w:hAnsi="Arial" w:cs="Arial"/>
          <w:b/>
          <w:sz w:val="22"/>
          <w:szCs w:val="22"/>
        </w:rPr>
        <w:lastRenderedPageBreak/>
        <w:t>Appendix A</w:t>
      </w:r>
      <w:r w:rsidRPr="004F4985">
        <w:rPr>
          <w:rFonts w:ascii="Arial" w:hAnsi="Arial" w:cs="Arial"/>
          <w:b/>
          <w:sz w:val="22"/>
          <w:szCs w:val="22"/>
        </w:rPr>
        <w:tab/>
      </w:r>
      <w:r w:rsidRPr="004F4985">
        <w:rPr>
          <w:rFonts w:ascii="Arial" w:hAnsi="Arial" w:cs="Arial"/>
          <w:b/>
          <w:sz w:val="22"/>
          <w:szCs w:val="22"/>
        </w:rPr>
        <w:tab/>
      </w:r>
      <w:r w:rsidRPr="004F4985">
        <w:rPr>
          <w:rFonts w:ascii="Arial" w:hAnsi="Arial" w:cs="Arial"/>
          <w:b/>
          <w:sz w:val="22"/>
          <w:szCs w:val="22"/>
          <w:u w:val="single"/>
        </w:rPr>
        <w:t>Anti-bullying advice for parents</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pStyle w:val="Heading5"/>
        <w:rPr>
          <w:rFonts w:ascii="Arial" w:hAnsi="Arial" w:cs="Arial"/>
          <w:sz w:val="22"/>
          <w:szCs w:val="22"/>
        </w:rPr>
      </w:pPr>
      <w:r w:rsidRPr="00A8096E">
        <w:rPr>
          <w:rFonts w:ascii="Arial" w:hAnsi="Arial" w:cs="Arial"/>
          <w:sz w:val="22"/>
          <w:szCs w:val="22"/>
        </w:rPr>
        <w:t>If your child has been bullied</w:t>
      </w:r>
    </w:p>
    <w:p w:rsidR="00B504FF" w:rsidRPr="00A8096E" w:rsidRDefault="00B504FF">
      <w:pPr>
        <w:rPr>
          <w:rFonts w:ascii="Arial" w:hAnsi="Arial" w:cs="Arial"/>
          <w:sz w:val="22"/>
          <w:szCs w:val="22"/>
        </w:rPr>
      </w:pP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Calmly talk with your child</w:t>
      </w:r>
      <w:r w:rsidRPr="00A8096E">
        <w:rPr>
          <w:rFonts w:ascii="Arial" w:hAnsi="Arial" w:cs="Arial"/>
          <w:i/>
          <w:sz w:val="22"/>
          <w:szCs w:val="22"/>
        </w:rPr>
        <w:t xml:space="preserve"> about his/her experience</w:t>
      </w:r>
      <w:r w:rsidR="00C8239C" w:rsidRPr="00A8096E">
        <w:rPr>
          <w:rFonts w:ascii="Arial" w:hAnsi="Arial" w:cs="Arial"/>
          <w:i/>
          <w:sz w:val="22"/>
          <w:szCs w:val="22"/>
        </w:rPr>
        <w:t>.</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 note of what your child says</w:t>
      </w:r>
      <w:r w:rsidRPr="00A8096E">
        <w:rPr>
          <w:rFonts w:ascii="Arial" w:hAnsi="Arial" w:cs="Arial"/>
          <w:i/>
          <w:sz w:val="22"/>
          <w:szCs w:val="22"/>
        </w:rPr>
        <w:t xml:space="preserve"> – who was involved, how often, where it happened and what happened.</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Reassure your child</w:t>
      </w:r>
      <w:r w:rsidRPr="00A8096E">
        <w:rPr>
          <w:rFonts w:ascii="Arial" w:hAnsi="Arial" w:cs="Arial"/>
          <w:i/>
          <w:sz w:val="22"/>
          <w:szCs w:val="22"/>
        </w:rPr>
        <w:t xml:space="preserve"> that he/she has done the right thing to tell you about the bullying.</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Explain to your child</w:t>
      </w:r>
      <w:r w:rsidRPr="00A8096E">
        <w:rPr>
          <w:rFonts w:ascii="Arial" w:hAnsi="Arial" w:cs="Arial"/>
          <w:i/>
          <w:sz w:val="22"/>
          <w:szCs w:val="22"/>
        </w:rPr>
        <w:t xml:space="preserve"> that should any further incidents occur he/she should report them to the teacher immediately</w:t>
      </w:r>
      <w:r w:rsidR="00C8239C" w:rsidRPr="00A8096E">
        <w:rPr>
          <w:rFonts w:ascii="Arial" w:hAnsi="Arial" w:cs="Arial"/>
          <w:i/>
          <w:sz w:val="22"/>
          <w:szCs w:val="22"/>
        </w:rPr>
        <w:t>.</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an appointment</w:t>
      </w:r>
      <w:r w:rsidRPr="00A8096E">
        <w:rPr>
          <w:rFonts w:ascii="Arial" w:hAnsi="Arial" w:cs="Arial"/>
          <w:i/>
          <w:sz w:val="22"/>
          <w:szCs w:val="22"/>
        </w:rPr>
        <w:t xml:space="preserve"> to see your child’s class teacher</w:t>
      </w:r>
      <w:r w:rsidR="00C8239C" w:rsidRPr="00A8096E">
        <w:rPr>
          <w:rFonts w:ascii="Arial" w:hAnsi="Arial" w:cs="Arial"/>
          <w:i/>
          <w:sz w:val="22"/>
          <w:szCs w:val="22"/>
        </w:rPr>
        <w:t>.</w:t>
      </w:r>
      <w:r w:rsidRPr="00A8096E">
        <w:rPr>
          <w:rFonts w:ascii="Arial" w:hAnsi="Arial" w:cs="Arial"/>
          <w:i/>
          <w:sz w:val="22"/>
          <w:szCs w:val="22"/>
        </w:rPr>
        <w:t xml:space="preserve"> </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Explain to the teacher</w:t>
      </w:r>
      <w:r w:rsidRPr="00A8096E">
        <w:rPr>
          <w:rFonts w:ascii="Arial" w:hAnsi="Arial" w:cs="Arial"/>
          <w:i/>
          <w:sz w:val="22"/>
          <w:szCs w:val="22"/>
        </w:rPr>
        <w:t xml:space="preserve"> the problems your child is experiencing.</w:t>
      </w:r>
      <w:r w:rsidRPr="00A8096E">
        <w:rPr>
          <w:rFonts w:ascii="Arial" w:hAnsi="Arial" w:cs="Arial"/>
          <w:sz w:val="22"/>
          <w:szCs w:val="22"/>
        </w:rPr>
        <w:t xml:space="preserve">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pStyle w:val="Heading5"/>
        <w:rPr>
          <w:rFonts w:ascii="Arial" w:hAnsi="Arial" w:cs="Arial"/>
          <w:sz w:val="22"/>
          <w:szCs w:val="22"/>
        </w:rPr>
      </w:pPr>
      <w:r w:rsidRPr="00A8096E">
        <w:rPr>
          <w:rFonts w:ascii="Arial" w:hAnsi="Arial" w:cs="Arial"/>
          <w:sz w:val="22"/>
          <w:szCs w:val="22"/>
        </w:rPr>
        <w:t>When talking with teachers about bullying</w:t>
      </w:r>
    </w:p>
    <w:p w:rsidR="00B504FF" w:rsidRPr="00A8096E" w:rsidRDefault="00B504FF">
      <w:pPr>
        <w:rPr>
          <w:rFonts w:ascii="Arial" w:hAnsi="Arial" w:cs="Arial"/>
          <w:sz w:val="22"/>
          <w:szCs w:val="22"/>
        </w:rPr>
      </w:pP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Try and stay calm</w:t>
      </w:r>
      <w:r w:rsidRPr="00A8096E">
        <w:rPr>
          <w:rFonts w:ascii="Arial" w:hAnsi="Arial" w:cs="Arial"/>
          <w:i/>
          <w:sz w:val="22"/>
          <w:szCs w:val="22"/>
        </w:rPr>
        <w:t xml:space="preserve"> – bear in mind that the teacher may have no idea that your child is being bullied o</w:t>
      </w:r>
      <w:r w:rsidR="00DE1E9E" w:rsidRPr="00A8096E">
        <w:rPr>
          <w:rFonts w:ascii="Arial" w:hAnsi="Arial" w:cs="Arial"/>
          <w:i/>
          <w:sz w:val="22"/>
          <w:szCs w:val="22"/>
        </w:rPr>
        <w:t>r</w:t>
      </w:r>
      <w:r w:rsidRPr="00A8096E">
        <w:rPr>
          <w:rFonts w:ascii="Arial" w:hAnsi="Arial" w:cs="Arial"/>
          <w:i/>
          <w:sz w:val="22"/>
          <w:szCs w:val="22"/>
        </w:rPr>
        <w:t xml:space="preserve"> may have h</w:t>
      </w:r>
      <w:r w:rsidR="00DE1E9E" w:rsidRPr="00A8096E">
        <w:rPr>
          <w:rFonts w:ascii="Arial" w:hAnsi="Arial" w:cs="Arial"/>
          <w:i/>
          <w:sz w:val="22"/>
          <w:szCs w:val="22"/>
        </w:rPr>
        <w:t>eard conflicting accounts of an</w:t>
      </w:r>
      <w:r w:rsidRPr="00A8096E">
        <w:rPr>
          <w:rFonts w:ascii="Arial" w:hAnsi="Arial" w:cs="Arial"/>
          <w:i/>
          <w:sz w:val="22"/>
          <w:szCs w:val="22"/>
        </w:rPr>
        <w:t xml:space="preserve"> incident.</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Be as specific as possible</w:t>
      </w:r>
      <w:r w:rsidRPr="00A8096E">
        <w:rPr>
          <w:rFonts w:ascii="Arial" w:hAnsi="Arial" w:cs="Arial"/>
          <w:i/>
          <w:sz w:val="22"/>
          <w:szCs w:val="22"/>
        </w:rPr>
        <w:t xml:space="preserve"> about what your child says has happened, give dates, places and name of other children involved.</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 note</w:t>
      </w:r>
      <w:r w:rsidRPr="00A8096E">
        <w:rPr>
          <w:rFonts w:ascii="Arial" w:hAnsi="Arial" w:cs="Arial"/>
          <w:i/>
          <w:sz w:val="22"/>
          <w:szCs w:val="22"/>
        </w:rPr>
        <w:t xml:space="preserve"> of what action the school intends to take.</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Ask if there is anything you can do</w:t>
      </w:r>
      <w:r w:rsidRPr="00A8096E">
        <w:rPr>
          <w:rFonts w:ascii="Arial" w:hAnsi="Arial" w:cs="Arial"/>
          <w:i/>
          <w:sz w:val="22"/>
          <w:szCs w:val="22"/>
        </w:rPr>
        <w:t xml:space="preserve"> to help your child or the school</w:t>
      </w:r>
      <w:r w:rsidR="00C8239C" w:rsidRPr="00A8096E">
        <w:rPr>
          <w:rFonts w:ascii="Arial" w:hAnsi="Arial" w:cs="Arial"/>
          <w:i/>
          <w:sz w:val="22"/>
          <w:szCs w:val="22"/>
        </w:rPr>
        <w:t>.</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Stay in touch</w:t>
      </w:r>
      <w:r w:rsidR="00DE1E9E" w:rsidRPr="00A8096E">
        <w:rPr>
          <w:rFonts w:ascii="Arial" w:hAnsi="Arial" w:cs="Arial"/>
          <w:i/>
          <w:sz w:val="22"/>
          <w:szCs w:val="22"/>
        </w:rPr>
        <w:t xml:space="preserve"> with the school- </w:t>
      </w:r>
      <w:r w:rsidRPr="00A8096E">
        <w:rPr>
          <w:rFonts w:ascii="Arial" w:hAnsi="Arial" w:cs="Arial"/>
          <w:i/>
          <w:sz w:val="22"/>
          <w:szCs w:val="22"/>
        </w:rPr>
        <w:t>let them kno</w:t>
      </w:r>
      <w:r w:rsidR="00DE1E9E" w:rsidRPr="00A8096E">
        <w:rPr>
          <w:rFonts w:ascii="Arial" w:hAnsi="Arial" w:cs="Arial"/>
          <w:i/>
          <w:sz w:val="22"/>
          <w:szCs w:val="22"/>
        </w:rPr>
        <w:t>w if things improve as well as if</w:t>
      </w:r>
      <w:r w:rsidRPr="00A8096E">
        <w:rPr>
          <w:rFonts w:ascii="Arial" w:hAnsi="Arial" w:cs="Arial"/>
          <w:i/>
          <w:sz w:val="22"/>
          <w:szCs w:val="22"/>
        </w:rPr>
        <w:t xml:space="preserve"> problems continue.</w:t>
      </w:r>
      <w:r w:rsidRPr="00A8096E">
        <w:rPr>
          <w:rFonts w:ascii="Arial" w:hAnsi="Arial" w:cs="Arial"/>
          <w:sz w:val="22"/>
          <w:szCs w:val="22"/>
        </w:rPr>
        <w:t xml:space="preserve"> </w:t>
      </w:r>
    </w:p>
    <w:p w:rsidR="00B504FF" w:rsidRPr="00A8096E" w:rsidRDefault="00B504FF">
      <w:pPr>
        <w:widowControl w:val="0"/>
        <w:autoSpaceDE w:val="0"/>
        <w:autoSpaceDN w:val="0"/>
        <w:adjustRightInd w:val="0"/>
        <w:ind w:left="72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b/>
          <w:sz w:val="22"/>
          <w:szCs w:val="22"/>
        </w:rPr>
      </w:pPr>
      <w:r w:rsidRPr="00A8096E">
        <w:rPr>
          <w:rFonts w:ascii="Arial" w:hAnsi="Arial" w:cs="Arial"/>
          <w:b/>
          <w:sz w:val="22"/>
          <w:szCs w:val="22"/>
        </w:rPr>
        <w:t>If the bullying continues</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numPr>
          <w:ilvl w:val="0"/>
          <w:numId w:val="15"/>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Keep a diary </w:t>
      </w:r>
      <w:r w:rsidRPr="00A8096E">
        <w:rPr>
          <w:rFonts w:ascii="Arial" w:hAnsi="Arial" w:cs="Arial"/>
          <w:i/>
          <w:sz w:val="22"/>
          <w:szCs w:val="22"/>
        </w:rPr>
        <w:t>- you or your child could make a note of bullying incidents: who-where-when</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Contact the school again </w:t>
      </w:r>
      <w:r w:rsidRPr="00A8096E">
        <w:rPr>
          <w:rFonts w:ascii="Arial" w:hAnsi="Arial" w:cs="Arial"/>
          <w:i/>
          <w:sz w:val="22"/>
          <w:szCs w:val="22"/>
        </w:rPr>
        <w:t>- arrange to see the teacher or headteacher</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Write to the school </w:t>
      </w:r>
      <w:r w:rsidRPr="00A8096E">
        <w:rPr>
          <w:rFonts w:ascii="Arial" w:hAnsi="Arial" w:cs="Arial"/>
          <w:i/>
          <w:sz w:val="22"/>
          <w:szCs w:val="22"/>
        </w:rPr>
        <w:t>- put your concerns down in writing</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Write to the Chair of Governors </w:t>
      </w:r>
      <w:r w:rsidRPr="00A8096E">
        <w:rPr>
          <w:rFonts w:ascii="Arial" w:hAnsi="Arial" w:cs="Arial"/>
          <w:i/>
          <w:sz w:val="22"/>
          <w:szCs w:val="22"/>
        </w:rPr>
        <w:t>- if you are not satisfied with the action being taken</w:t>
      </w:r>
      <w:r w:rsidR="00C8239C" w:rsidRPr="00A8096E">
        <w:rPr>
          <w:rFonts w:ascii="Arial" w:hAnsi="Arial" w:cs="Arial"/>
          <w:i/>
          <w:sz w:val="22"/>
          <w:szCs w:val="22"/>
        </w:rPr>
        <w:t>.</w:t>
      </w:r>
    </w:p>
    <w:p w:rsidR="00B504FF" w:rsidRPr="00A8096E" w:rsidRDefault="00B504FF">
      <w:pPr>
        <w:widowControl w:val="0"/>
        <w:autoSpaceDE w:val="0"/>
        <w:autoSpaceDN w:val="0"/>
        <w:adjustRightInd w:val="0"/>
        <w:ind w:left="72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b/>
          <w:sz w:val="22"/>
          <w:szCs w:val="22"/>
        </w:rPr>
      </w:pPr>
      <w:r w:rsidRPr="00A8096E">
        <w:rPr>
          <w:rFonts w:ascii="Arial" w:hAnsi="Arial" w:cs="Arial"/>
          <w:b/>
          <w:sz w:val="22"/>
          <w:szCs w:val="22"/>
        </w:rPr>
        <w:t>If your child is bullying others</w:t>
      </w:r>
    </w:p>
    <w:p w:rsidR="00B504FF" w:rsidRPr="00A8096E" w:rsidRDefault="00B504FF">
      <w:pPr>
        <w:widowControl w:val="0"/>
        <w:autoSpaceDE w:val="0"/>
        <w:autoSpaceDN w:val="0"/>
        <w:adjustRightInd w:val="0"/>
        <w:jc w:val="both"/>
        <w:rPr>
          <w:rFonts w:ascii="Arial" w:hAnsi="Arial" w:cs="Arial"/>
          <w:b/>
          <w:sz w:val="22"/>
          <w:szCs w:val="22"/>
        </w:rPr>
      </w:pP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Talk with your child</w:t>
      </w:r>
      <w:r w:rsidRPr="00A8096E">
        <w:rPr>
          <w:rFonts w:ascii="Arial" w:hAnsi="Arial" w:cs="Arial"/>
          <w:i/>
          <w:sz w:val="22"/>
          <w:szCs w:val="22"/>
        </w:rPr>
        <w:t xml:space="preserve"> and explain that what he or she is doing is unacceptable and makes other children unhappy.</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Discourage other members</w:t>
      </w:r>
      <w:r w:rsidRPr="00A8096E">
        <w:rPr>
          <w:rFonts w:ascii="Arial" w:hAnsi="Arial" w:cs="Arial"/>
          <w:i/>
          <w:sz w:val="22"/>
          <w:szCs w:val="22"/>
        </w:rPr>
        <w:t xml:space="preserve"> of your family from bullying behaviour of from using aggression of force to get what they want.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Show your child</w:t>
      </w:r>
      <w:r w:rsidRPr="00A8096E">
        <w:rPr>
          <w:rFonts w:ascii="Arial" w:hAnsi="Arial" w:cs="Arial"/>
          <w:i/>
          <w:sz w:val="22"/>
          <w:szCs w:val="22"/>
        </w:rPr>
        <w:t xml:space="preserve"> how she/he can join in with other children without bullying</w:t>
      </w:r>
      <w:r w:rsidR="00C8239C" w:rsidRPr="00A8096E">
        <w:rPr>
          <w:rFonts w:ascii="Arial" w:hAnsi="Arial" w:cs="Arial"/>
          <w:i/>
          <w:sz w:val="22"/>
          <w:szCs w:val="22"/>
        </w:rPr>
        <w: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an appointment</w:t>
      </w:r>
      <w:r w:rsidRPr="00A8096E">
        <w:rPr>
          <w:rFonts w:ascii="Arial" w:hAnsi="Arial" w:cs="Arial"/>
          <w:i/>
          <w:sz w:val="22"/>
          <w:szCs w:val="22"/>
        </w:rPr>
        <w:t xml:space="preserve"> to see your child’s teacher to discuss how you and the school can help stop him or her bullying others</w:t>
      </w:r>
      <w:r w:rsidR="00C8239C" w:rsidRPr="00A8096E">
        <w:rPr>
          <w:rFonts w:ascii="Arial" w:hAnsi="Arial" w:cs="Arial"/>
          <w:i/>
          <w:sz w:val="22"/>
          <w:szCs w:val="22"/>
        </w:rPr>
        <w: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Regularly check</w:t>
      </w:r>
      <w:r w:rsidRPr="00A8096E">
        <w:rPr>
          <w:rFonts w:ascii="Arial" w:hAnsi="Arial" w:cs="Arial"/>
          <w:i/>
          <w:sz w:val="22"/>
          <w:szCs w:val="22"/>
        </w:rPr>
        <w:t xml:space="preserve"> with your child how things are going at school.</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Give your child lots of praise</w:t>
      </w:r>
      <w:r w:rsidRPr="00A8096E">
        <w:rPr>
          <w:rFonts w:ascii="Arial" w:hAnsi="Arial" w:cs="Arial"/>
          <w:i/>
          <w:sz w:val="22"/>
          <w:szCs w:val="22"/>
        </w:rPr>
        <w:t xml:space="preserve"> and encouragement when he or she is co-operative or kind to other people.</w:t>
      </w:r>
      <w:r w:rsidRPr="00A8096E">
        <w:rPr>
          <w:rFonts w:ascii="Arial" w:hAnsi="Arial" w:cs="Arial"/>
          <w:sz w:val="22"/>
          <w:szCs w:val="22"/>
        </w:rPr>
        <w:t xml:space="preserve">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rPr>
          <w:rFonts w:ascii="Arial" w:hAnsi="Arial" w:cs="Arial"/>
          <w:b/>
          <w:sz w:val="22"/>
          <w:szCs w:val="22"/>
        </w:rPr>
      </w:pPr>
      <w:r w:rsidRPr="00A8096E">
        <w:rPr>
          <w:rFonts w:ascii="Arial" w:hAnsi="Arial" w:cs="Arial"/>
          <w:b/>
          <w:sz w:val="22"/>
          <w:szCs w:val="22"/>
        </w:rPr>
        <w:t>If you think your young child is being bullied, but you’re not sure, then ask a few simple questions:</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What did they do at school today?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do anything they liked?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do anything they didn’t like?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Who did they play with?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What sort of games did they play?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enjoy them? </w:t>
      </w:r>
    </w:p>
    <w:p w:rsidR="00D57A71" w:rsidRPr="00A8096E" w:rsidRDefault="00D57A71">
      <w:pPr>
        <w:numPr>
          <w:ilvl w:val="0"/>
          <w:numId w:val="14"/>
        </w:numPr>
        <w:ind w:left="1080"/>
        <w:rPr>
          <w:rFonts w:ascii="Arial" w:hAnsi="Arial" w:cs="Arial"/>
          <w:i/>
          <w:sz w:val="22"/>
          <w:szCs w:val="22"/>
        </w:rPr>
      </w:pPr>
      <w:r w:rsidRPr="00A8096E">
        <w:rPr>
          <w:rFonts w:ascii="Arial" w:hAnsi="Arial" w:cs="Arial"/>
          <w:i/>
          <w:sz w:val="22"/>
          <w:szCs w:val="22"/>
        </w:rPr>
        <w:t>Can you draw a picture of the best thing that happened today?</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Would they have liked to play different games with someone else?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Are they looking forward to going to school tomorrow? </w:t>
      </w:r>
    </w:p>
    <w:p w:rsidR="00D57A71" w:rsidRPr="00A8096E" w:rsidRDefault="00D57A71" w:rsidP="00D57A71">
      <w:pPr>
        <w:ind w:left="720"/>
        <w:rPr>
          <w:rFonts w:ascii="Arial" w:hAnsi="Arial" w:cs="Arial"/>
          <w:sz w:val="22"/>
          <w:szCs w:val="22"/>
        </w:rPr>
      </w:pPr>
    </w:p>
    <w:p w:rsidR="00552BF3" w:rsidRDefault="00552BF3">
      <w:pPr>
        <w:jc w:val="both"/>
        <w:rPr>
          <w:ins w:id="2" w:author="Head" w:date="2018-03-10T08:55:00Z"/>
          <w:rFonts w:ascii="Arial" w:hAnsi="Arial" w:cs="Arial"/>
          <w:sz w:val="22"/>
          <w:szCs w:val="22"/>
        </w:rPr>
      </w:pPr>
    </w:p>
    <w:p w:rsidR="00124B24" w:rsidRDefault="00124B24">
      <w:pPr>
        <w:jc w:val="both"/>
        <w:rPr>
          <w:rFonts w:ascii="Arial" w:hAnsi="Arial" w:cs="Arial"/>
          <w:sz w:val="22"/>
          <w:szCs w:val="22"/>
        </w:rPr>
      </w:pPr>
    </w:p>
    <w:p w:rsidR="00B504FF" w:rsidRPr="004F4985" w:rsidRDefault="00B504FF" w:rsidP="004F4985">
      <w:pPr>
        <w:pBdr>
          <w:bottom w:val="single" w:sz="4" w:space="1" w:color="auto"/>
        </w:pBdr>
        <w:jc w:val="both"/>
        <w:rPr>
          <w:rFonts w:ascii="Arial" w:hAnsi="Arial" w:cs="Arial"/>
          <w:b/>
          <w:sz w:val="22"/>
          <w:szCs w:val="22"/>
        </w:rPr>
      </w:pPr>
      <w:r w:rsidRPr="004F4985">
        <w:rPr>
          <w:rFonts w:ascii="Arial" w:hAnsi="Arial" w:cs="Arial"/>
          <w:b/>
          <w:sz w:val="22"/>
          <w:szCs w:val="22"/>
        </w:rPr>
        <w:lastRenderedPageBreak/>
        <w:t>Appendix B</w:t>
      </w:r>
      <w:r w:rsidRPr="004F4985">
        <w:rPr>
          <w:rFonts w:ascii="Arial" w:hAnsi="Arial" w:cs="Arial"/>
          <w:b/>
          <w:sz w:val="22"/>
          <w:szCs w:val="22"/>
        </w:rPr>
        <w:tab/>
      </w:r>
      <w:r w:rsidRPr="004F4985">
        <w:rPr>
          <w:rFonts w:ascii="Arial" w:hAnsi="Arial" w:cs="Arial"/>
          <w:b/>
          <w:sz w:val="22"/>
          <w:szCs w:val="22"/>
        </w:rPr>
        <w:tab/>
      </w:r>
      <w:r w:rsidRPr="004F4985">
        <w:rPr>
          <w:rFonts w:ascii="Arial" w:hAnsi="Arial" w:cs="Arial"/>
          <w:b/>
          <w:sz w:val="22"/>
          <w:szCs w:val="22"/>
          <w:u w:val="single"/>
        </w:rPr>
        <w:t>Further Anti-Bullying Information</w:t>
      </w:r>
      <w:r w:rsidRPr="004F4985">
        <w:rPr>
          <w:rFonts w:ascii="Arial" w:hAnsi="Arial" w:cs="Arial"/>
          <w:b/>
          <w:sz w:val="22"/>
          <w:szCs w:val="22"/>
        </w:rPr>
        <w:t xml:space="preserve"> </w:t>
      </w:r>
    </w:p>
    <w:p w:rsidR="00B504FF" w:rsidRPr="00A8096E" w:rsidRDefault="00B504FF">
      <w:pPr>
        <w:jc w:val="both"/>
        <w:rPr>
          <w:rFonts w:ascii="Arial" w:hAnsi="Arial" w:cs="Arial"/>
          <w:b/>
          <w:sz w:val="22"/>
          <w:szCs w:val="22"/>
          <w:u w:val="single"/>
        </w:rPr>
      </w:pPr>
    </w:p>
    <w:p w:rsidR="00B504FF" w:rsidRPr="00A8096E" w:rsidRDefault="00B504FF">
      <w:pPr>
        <w:jc w:val="both"/>
        <w:rPr>
          <w:rFonts w:ascii="Arial" w:hAnsi="Arial" w:cs="Arial"/>
          <w:sz w:val="22"/>
          <w:szCs w:val="22"/>
        </w:rPr>
      </w:pP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p>
    <w:p w:rsidR="00B504FF" w:rsidRPr="00A8096E" w:rsidRDefault="00B504FF">
      <w:pPr>
        <w:jc w:val="both"/>
        <w:rPr>
          <w:rFonts w:ascii="Arial" w:hAnsi="Arial" w:cs="Arial"/>
          <w:sz w:val="22"/>
          <w:szCs w:val="22"/>
        </w:rPr>
      </w:pPr>
    </w:p>
    <w:p w:rsidR="00B504FF" w:rsidRPr="00A8096E" w:rsidRDefault="00B504FF">
      <w:pPr>
        <w:rPr>
          <w:rFonts w:ascii="Arial" w:hAnsi="Arial" w:cs="Arial"/>
          <w:sz w:val="22"/>
          <w:szCs w:val="22"/>
        </w:rPr>
      </w:pPr>
    </w:p>
    <w:p w:rsidR="00B504FF" w:rsidRPr="00A8096E" w:rsidRDefault="00B504FF">
      <w:pPr>
        <w:jc w:val="both"/>
        <w:rPr>
          <w:rFonts w:ascii="Arial" w:hAnsi="Arial" w:cs="Arial"/>
          <w:sz w:val="22"/>
          <w:szCs w:val="22"/>
          <w:u w:val="single"/>
        </w:rPr>
      </w:pPr>
      <w:r w:rsidRPr="00A8096E">
        <w:rPr>
          <w:rFonts w:ascii="Arial" w:hAnsi="Arial" w:cs="Arial"/>
          <w:b/>
          <w:sz w:val="22"/>
          <w:szCs w:val="22"/>
          <w:u w:val="single"/>
        </w:rPr>
        <w:t>Bullying - information and contacts</w:t>
      </w:r>
    </w:p>
    <w:p w:rsidR="00B504FF" w:rsidRDefault="00B504FF">
      <w:pPr>
        <w:rPr>
          <w:b/>
        </w:rPr>
      </w:pPr>
    </w:p>
    <w:p w:rsidR="00B504FF" w:rsidRDefault="00B504FF">
      <w:pPr>
        <w:rPr>
          <w:b/>
        </w:rPr>
        <w:sectPr w:rsidR="00B504FF" w:rsidSect="004F4985">
          <w:footerReference w:type="default" r:id="rId9"/>
          <w:pgSz w:w="11906" w:h="16838"/>
          <w:pgMar w:top="720" w:right="720" w:bottom="720" w:left="720" w:header="720" w:footer="420" w:gutter="0"/>
          <w:cols w:space="720"/>
          <w:docGrid w:linePitch="272"/>
        </w:sectPr>
      </w:pPr>
    </w:p>
    <w:p w:rsidR="00B31346" w:rsidRPr="008F2236" w:rsidRDefault="00B504FF" w:rsidP="008F2236">
      <w:pPr>
        <w:pStyle w:val="NormalWeb"/>
        <w:shd w:val="clear" w:color="auto" w:fill="FFFFFF"/>
        <w:spacing w:before="0" w:beforeAutospacing="0" w:after="0" w:afterAutospacing="0"/>
        <w:rPr>
          <w:color w:val="000000"/>
          <w:sz w:val="20"/>
          <w:szCs w:val="20"/>
        </w:rPr>
      </w:pPr>
      <w:r>
        <w:rPr>
          <w:rStyle w:val="Strong"/>
        </w:rPr>
        <w:t>Advisory Centre for Education</w:t>
      </w:r>
      <w:r w:rsidRPr="004F4985">
        <w:br/>
      </w:r>
      <w:r w:rsidR="00B31346" w:rsidRPr="008F2236">
        <w:rPr>
          <w:color w:val="000000"/>
          <w:sz w:val="20"/>
          <w:szCs w:val="20"/>
        </w:rPr>
        <w:t>ACE Education Advice &amp; Training</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72 Durnsford Road,</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London</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N11 2EJ</w:t>
      </w:r>
    </w:p>
    <w:p w:rsidR="00B31346" w:rsidRDefault="00B31346">
      <w:pPr>
        <w:rPr>
          <w:u w:val="single"/>
        </w:rPr>
      </w:pPr>
      <w:r w:rsidRPr="008F2236">
        <w:rPr>
          <w:color w:val="000000"/>
          <w:shd w:val="clear" w:color="auto" w:fill="FFFFFF"/>
        </w:rPr>
        <w:t>ACE Adviceline - 0300 0115 142 </w:t>
      </w:r>
      <w:r w:rsidR="00B504FF" w:rsidRPr="00767DD1">
        <w:br/>
      </w:r>
      <w:r w:rsidR="00B504FF" w:rsidRPr="004F4985">
        <w:t xml:space="preserve">Website: </w:t>
      </w:r>
      <w:hyperlink r:id="rId10" w:history="1">
        <w:r w:rsidRPr="007D58C8">
          <w:rPr>
            <w:rStyle w:val="Hyperlink"/>
          </w:rPr>
          <w:t>www.ace-ed.org.uk</w:t>
        </w:r>
      </w:hyperlink>
    </w:p>
    <w:p w:rsidR="00B86803" w:rsidRDefault="00B504FF">
      <w:del w:id="3" w:author="Head" w:date="2018-03-10T09:14:00Z">
        <w:r w:rsidRPr="004F4985" w:rsidDel="00B31346">
          <w:br/>
        </w:r>
      </w:del>
    </w:p>
    <w:p w:rsidR="00B86803" w:rsidRDefault="00B86803"/>
    <w:p w:rsidR="00B86803" w:rsidRDefault="00B86803">
      <w:r>
        <w:rPr>
          <w:rStyle w:val="Strong"/>
        </w:rPr>
        <w:t>Anti-</w:t>
      </w:r>
      <w:r w:rsidRPr="004F4985">
        <w:rPr>
          <w:rStyle w:val="Strong"/>
        </w:rPr>
        <w:t>Bullying</w:t>
      </w:r>
      <w:r>
        <w:rPr>
          <w:rStyle w:val="Strong"/>
        </w:rPr>
        <w:t xml:space="preserve"> Alliance</w:t>
      </w:r>
      <w:r w:rsidR="00B504FF" w:rsidRPr="004F4985">
        <w:br/>
      </w:r>
      <w:r w:rsidRPr="008F2236">
        <w:t>National Children's Bureau - Registered charity No. 258825.</w:t>
      </w:r>
      <w:r w:rsidRPr="00767DD1">
        <w:t xml:space="preserve"> </w:t>
      </w:r>
      <w:r w:rsidRPr="008F2236">
        <w:t>8 Wakley Street, London, EC1V 7QE.</w:t>
      </w:r>
    </w:p>
    <w:p w:rsidR="00B86803" w:rsidRDefault="00B86803">
      <w:pPr>
        <w:rPr>
          <w:rStyle w:val="Strong"/>
        </w:rPr>
      </w:pPr>
      <w:hyperlink r:id="rId11" w:history="1">
        <w:r w:rsidRPr="007D58C8">
          <w:rPr>
            <w:rStyle w:val="Hyperlink"/>
          </w:rPr>
          <w:t>www.anti-bullyingalliance.org.uk</w:t>
        </w:r>
      </w:hyperlink>
    </w:p>
    <w:p w:rsidR="000367B1" w:rsidRDefault="00B86803">
      <w:r w:rsidRPr="00767DD1" w:rsidDel="00B86803">
        <w:rPr>
          <w:rStyle w:val="Strong"/>
        </w:rPr>
        <w:t xml:space="preserve"> </w:t>
      </w:r>
      <w:r w:rsidR="00B504FF" w:rsidRPr="004F4985">
        <w:br/>
      </w:r>
      <w:r w:rsidR="00B504FF" w:rsidRPr="004F4985">
        <w:br/>
      </w:r>
      <w:r w:rsidR="00B504FF" w:rsidRPr="004F4985">
        <w:rPr>
          <w:rStyle w:val="Strong"/>
        </w:rPr>
        <w:t>Bullying Online</w:t>
      </w:r>
      <w:r w:rsidR="00B504FF" w:rsidRPr="004F4985">
        <w:br/>
        <w:t xml:space="preserve">Website: </w:t>
      </w:r>
      <w:hyperlink r:id="rId12" w:history="1">
        <w:r w:rsidR="000367B1" w:rsidRPr="008F2236">
          <w:rPr>
            <w:rStyle w:val="Hyperlink"/>
          </w:rPr>
          <w:t>www.bullying.co.uk</w:t>
        </w:r>
      </w:hyperlink>
    </w:p>
    <w:p w:rsidR="00B504FF" w:rsidRDefault="00B504FF">
      <w:r w:rsidRPr="004F4985">
        <w:rPr>
          <w:rStyle w:val="Strong"/>
        </w:rPr>
        <w:br/>
      </w:r>
      <w:r w:rsidRPr="004F4985">
        <w:rPr>
          <w:rStyle w:val="Strong"/>
        </w:rPr>
        <w:br/>
      </w:r>
      <w:r w:rsidR="000367B1">
        <w:rPr>
          <w:rStyle w:val="Strong"/>
        </w:rPr>
        <w:t>National Bullying Help</w:t>
      </w:r>
      <w:r w:rsidR="000367B1" w:rsidRPr="004F4985">
        <w:rPr>
          <w:rStyle w:val="Strong"/>
        </w:rPr>
        <w:t>line</w:t>
      </w:r>
      <w:r w:rsidR="000367B1" w:rsidRPr="004F4985" w:rsidDel="000367B1">
        <w:rPr>
          <w:rStyle w:val="Strong"/>
        </w:rPr>
        <w:t xml:space="preserve"> </w:t>
      </w:r>
      <w:r w:rsidRPr="004F4985">
        <w:br/>
      </w:r>
      <w:hyperlink r:id="rId13" w:history="1">
        <w:r w:rsidR="000367B1" w:rsidRPr="007D58C8">
          <w:rPr>
            <w:rStyle w:val="Hyperlink"/>
          </w:rPr>
          <w:t>http://www.nationalbullyinghelpline.co.uk</w:t>
        </w:r>
      </w:hyperlink>
    </w:p>
    <w:p w:rsidR="000367B1" w:rsidRPr="004F4985" w:rsidRDefault="000367B1"/>
    <w:p w:rsidR="00E02397" w:rsidRDefault="00B504FF">
      <w:pPr>
        <w:rPr>
          <w:ins w:id="4" w:author="Head" w:date="2018-03-10T09:16:00Z"/>
        </w:rPr>
      </w:pPr>
      <w:r w:rsidRPr="004F4985">
        <w:rPr>
          <w:rStyle w:val="Strong"/>
        </w:rPr>
        <w:t>ChildLine</w:t>
      </w:r>
      <w:r w:rsidRPr="004F4985">
        <w:br/>
        <w:t>Studd Street</w:t>
      </w:r>
      <w:r w:rsidRPr="004F4985">
        <w:br/>
        <w:t>London N1 0QW</w:t>
      </w:r>
      <w:r w:rsidRPr="004F4985">
        <w:br/>
        <w:t>Tel: 0800 1111</w:t>
      </w:r>
      <w:r w:rsidRPr="004F4985">
        <w:br/>
        <w:t xml:space="preserve">Website: </w:t>
      </w:r>
      <w:r w:rsidR="00E02397">
        <w:fldChar w:fldCharType="begin"/>
      </w:r>
      <w:r w:rsidR="00E02397">
        <w:instrText xml:space="preserve"> HYPERLINK "http://</w:instrText>
      </w:r>
      <w:r w:rsidR="00E02397" w:rsidRPr="008F2236">
        <w:instrText>www.childline.org.uk</w:instrText>
      </w:r>
      <w:r w:rsidR="00E02397">
        <w:instrText xml:space="preserve">" </w:instrText>
      </w:r>
      <w:r w:rsidR="00E02397">
        <w:fldChar w:fldCharType="separate"/>
      </w:r>
      <w:r w:rsidR="00E02397" w:rsidRPr="008F2236">
        <w:rPr>
          <w:rStyle w:val="Hyperlink"/>
        </w:rPr>
        <w:t>www.childline.org.uk</w:t>
      </w:r>
      <w:ins w:id="5" w:author="Head" w:date="2018-03-10T09:16:00Z">
        <w:r w:rsidR="00E02397">
          <w:fldChar w:fldCharType="end"/>
        </w:r>
      </w:ins>
    </w:p>
    <w:p w:rsidR="00FF344D" w:rsidRDefault="00B504FF">
      <w:pPr>
        <w:rPr>
          <w:ins w:id="6" w:author="Head" w:date="2018-03-10T08:52:00Z"/>
        </w:rPr>
      </w:pPr>
      <w:r w:rsidRPr="004F4985">
        <w:br/>
      </w:r>
    </w:p>
    <w:p w:rsidR="00FF344D" w:rsidRDefault="00FF344D">
      <w:pPr>
        <w:rPr>
          <w:ins w:id="7" w:author="Head" w:date="2018-03-10T08:52:00Z"/>
        </w:rPr>
      </w:pPr>
    </w:p>
    <w:p w:rsidR="00124B24" w:rsidRDefault="00124B24">
      <w:pPr>
        <w:rPr>
          <w:ins w:id="8" w:author="Head" w:date="2018-03-10T08:56:00Z"/>
        </w:rPr>
      </w:pPr>
    </w:p>
    <w:p w:rsidR="000367B1" w:rsidRDefault="000367B1">
      <w:pPr>
        <w:rPr>
          <w:ins w:id="9" w:author="Head" w:date="2018-03-10T08:56:00Z"/>
        </w:rPr>
      </w:pPr>
    </w:p>
    <w:p w:rsidR="000367B1" w:rsidRDefault="000367B1">
      <w:pPr>
        <w:rPr>
          <w:ins w:id="10" w:author="Head" w:date="2018-03-10T08:56:00Z"/>
        </w:rPr>
      </w:pPr>
    </w:p>
    <w:p w:rsidR="003C76EC" w:rsidRDefault="00B504FF">
      <w:r w:rsidRPr="004F4985">
        <w:br/>
      </w:r>
      <w:r w:rsidR="00404DCF" w:rsidRPr="004F4985">
        <w:rPr>
          <w:rStyle w:val="Strong"/>
        </w:rPr>
        <w:t xml:space="preserve">Department </w:t>
      </w:r>
      <w:r w:rsidR="003C76EC">
        <w:rPr>
          <w:rStyle w:val="Strong"/>
        </w:rPr>
        <w:t>For</w:t>
      </w:r>
      <w:r w:rsidR="00404DCF" w:rsidRPr="004F4985">
        <w:rPr>
          <w:rStyle w:val="Strong"/>
        </w:rPr>
        <w:t xml:space="preserve"> Education Advice</w:t>
      </w:r>
    </w:p>
    <w:p w:rsidR="003C76EC" w:rsidRDefault="003C76EC">
      <w:hyperlink r:id="rId14" w:history="1">
        <w:r w:rsidRPr="007D58C8">
          <w:rPr>
            <w:rStyle w:val="Hyperlink"/>
          </w:rPr>
          <w:t>www.gov.uk/government/publications/preventing-and-tackling-bullying</w:t>
        </w:r>
      </w:hyperlink>
    </w:p>
    <w:p w:rsidR="00FF344D" w:rsidRDefault="00BA10A7">
      <w:hyperlink r:id="rId15" w:history="1">
        <w:r w:rsidR="00B504FF">
          <w:rPr>
            <w:rStyle w:val="Hyperlink"/>
          </w:rPr>
          <w:br/>
        </w:r>
      </w:hyperlink>
      <w:r w:rsidR="00B504FF">
        <w:rPr>
          <w:rStyle w:val="Strong"/>
        </w:rPr>
        <w:br/>
        <w:t>Kidscape</w:t>
      </w:r>
      <w:r w:rsidR="00B504FF">
        <w:br/>
        <w:t>2 Grosvenor Gardens</w:t>
      </w:r>
      <w:r w:rsidR="00B504FF">
        <w:br/>
        <w:t>London SW1W 0DH</w:t>
      </w:r>
      <w:r w:rsidR="00B504FF">
        <w:br/>
        <w:t>Tel: 020 7730 3300</w:t>
      </w:r>
      <w:r w:rsidR="00B504FF">
        <w:br/>
        <w:t xml:space="preserve">Website: </w:t>
      </w:r>
      <w:hyperlink r:id="rId16" w:history="1">
        <w:r w:rsidR="00B504FF">
          <w:rPr>
            <w:rStyle w:val="Hyperlink"/>
          </w:rPr>
          <w:t>www.kidscape.org.uk</w:t>
        </w:r>
      </w:hyperlink>
      <w:r w:rsidR="00B504FF">
        <w:br/>
        <w:t xml:space="preserve">Publications and advice. Bullying counsellor available Mondays and Wednesdays. </w:t>
      </w:r>
      <w:r w:rsidR="00B504FF">
        <w:br/>
      </w:r>
      <w:r w:rsidR="00B504FF">
        <w:br/>
      </w:r>
      <w:r w:rsidR="00B504FF">
        <w:rPr>
          <w:rStyle w:val="Strong"/>
        </w:rPr>
        <w:t>Parentline Plus</w:t>
      </w:r>
      <w:r w:rsidR="00B504FF">
        <w:br/>
        <w:t>520 Highgate Studios</w:t>
      </w:r>
      <w:r w:rsidR="00B504FF">
        <w:br/>
        <w:t>53-79 Highgate Road</w:t>
      </w:r>
      <w:r w:rsidR="00B504FF">
        <w:br/>
        <w:t>Kentish Town</w:t>
      </w:r>
      <w:r w:rsidR="00B504FF">
        <w:br/>
        <w:t>London NW5 1TL</w:t>
      </w:r>
      <w:r w:rsidR="00B504FF">
        <w:br/>
        <w:t xml:space="preserve">Helpline: 0808 800 2222 </w:t>
      </w:r>
      <w:r w:rsidR="00B504FF">
        <w:br/>
        <w:t>Website:</w:t>
      </w:r>
      <w:r w:rsidR="00FF344D">
        <w:t xml:space="preserve"> </w:t>
      </w:r>
      <w:hyperlink r:id="rId17" w:history="1">
        <w:r w:rsidR="00FF344D" w:rsidRPr="007D58C8">
          <w:rPr>
            <w:rStyle w:val="Hyperlink"/>
          </w:rPr>
          <w:t>www.familylives.org.uk</w:t>
        </w:r>
      </w:hyperlink>
    </w:p>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Pr>
        <w:sectPr w:rsidR="00B504FF" w:rsidSect="004F4985">
          <w:type w:val="continuous"/>
          <w:pgSz w:w="11906" w:h="16838"/>
          <w:pgMar w:top="851" w:right="991" w:bottom="567" w:left="993" w:header="720" w:footer="420" w:gutter="0"/>
          <w:cols w:num="2" w:space="720"/>
        </w:sectPr>
      </w:pPr>
    </w:p>
    <w:p w:rsidR="00B504FF" w:rsidRDefault="00B504FF"/>
    <w:p w:rsidR="00B504FF" w:rsidRDefault="00B504FF"/>
    <w:p w:rsidR="00552BF3" w:rsidRDefault="00552BF3">
      <w:pPr>
        <w:jc w:val="both"/>
        <w:rPr>
          <w:rFonts w:ascii="Arial" w:hAnsi="Arial" w:cs="Arial"/>
          <w:sz w:val="24"/>
        </w:rPr>
      </w:pPr>
    </w:p>
    <w:p w:rsidR="00552BF3" w:rsidRDefault="004F4985">
      <w:pPr>
        <w:jc w:val="both"/>
        <w:rPr>
          <w:rFonts w:ascii="Arial" w:hAnsi="Arial" w:cs="Arial"/>
          <w:sz w:val="24"/>
        </w:rPr>
      </w:pPr>
      <w:r>
        <w:rPr>
          <w:rFonts w:ascii="Arial" w:hAnsi="Arial" w:cs="Arial"/>
          <w:sz w:val="24"/>
        </w:rPr>
        <w:br w:type="page"/>
      </w:r>
    </w:p>
    <w:p w:rsidR="00B504FF" w:rsidRPr="00A8096E" w:rsidRDefault="00B504FF" w:rsidP="004F4985">
      <w:pPr>
        <w:pBdr>
          <w:bottom w:val="single" w:sz="4" w:space="1" w:color="auto"/>
        </w:pBdr>
        <w:jc w:val="both"/>
        <w:rPr>
          <w:rFonts w:ascii="Arial" w:hAnsi="Arial" w:cs="Arial"/>
          <w:sz w:val="24"/>
          <w:u w:val="single"/>
        </w:rPr>
      </w:pPr>
      <w:r w:rsidRPr="00A8096E">
        <w:rPr>
          <w:rFonts w:ascii="Arial" w:hAnsi="Arial" w:cs="Arial"/>
          <w:sz w:val="24"/>
        </w:rPr>
        <w:lastRenderedPageBreak/>
        <w:t>Appendix C</w:t>
      </w:r>
      <w:r w:rsidRPr="00A8096E">
        <w:rPr>
          <w:rFonts w:ascii="Arial" w:hAnsi="Arial" w:cs="Arial"/>
          <w:sz w:val="24"/>
        </w:rPr>
        <w:tab/>
      </w:r>
      <w:r w:rsidRPr="00A8096E">
        <w:rPr>
          <w:rFonts w:ascii="Arial" w:hAnsi="Arial" w:cs="Arial"/>
          <w:sz w:val="24"/>
        </w:rPr>
        <w:tab/>
      </w:r>
      <w:r w:rsidRPr="00A8096E">
        <w:rPr>
          <w:rFonts w:ascii="Arial" w:hAnsi="Arial" w:cs="Arial"/>
          <w:sz w:val="32"/>
          <w:u w:val="single"/>
        </w:rPr>
        <w:t>Bullying – what to do about it. – Advice for pupils</w:t>
      </w:r>
    </w:p>
    <w:p w:rsidR="00B504FF" w:rsidRPr="00A8096E" w:rsidRDefault="00B504FF">
      <w:pPr>
        <w:widowControl w:val="0"/>
        <w:autoSpaceDE w:val="0"/>
        <w:autoSpaceDN w:val="0"/>
        <w:adjustRightInd w:val="0"/>
        <w:jc w:val="both"/>
        <w:rPr>
          <w:rFonts w:ascii="Arial" w:hAnsi="Arial" w:cs="Arial"/>
          <w:sz w:val="24"/>
          <w:u w:val="single"/>
        </w:rPr>
      </w:pPr>
    </w:p>
    <w:p w:rsidR="00B504FF" w:rsidRPr="00A8096E" w:rsidRDefault="00B504FF">
      <w:pPr>
        <w:widowControl w:val="0"/>
        <w:autoSpaceDE w:val="0"/>
        <w:autoSpaceDN w:val="0"/>
        <w:adjustRightInd w:val="0"/>
        <w:jc w:val="center"/>
        <w:rPr>
          <w:rFonts w:ascii="Arial" w:hAnsi="Arial" w:cs="Arial"/>
          <w:sz w:val="24"/>
          <w:u w:val="single"/>
        </w:rPr>
      </w:pPr>
      <w:r w:rsidRPr="00A8096E">
        <w:rPr>
          <w:rFonts w:ascii="Arial" w:hAnsi="Arial" w:cs="Arial"/>
          <w:sz w:val="24"/>
          <w:u w:val="single"/>
        </w:rPr>
        <w:t>BULLYING IS HURTFUL AND REPEATED.</w:t>
      </w:r>
    </w:p>
    <w:p w:rsidR="00B504FF" w:rsidRPr="00A8096E" w:rsidRDefault="00B504FF">
      <w:pPr>
        <w:widowControl w:val="0"/>
        <w:autoSpaceDE w:val="0"/>
        <w:autoSpaceDN w:val="0"/>
        <w:adjustRightInd w:val="0"/>
        <w:jc w:val="center"/>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sz w:val="24"/>
        </w:rPr>
        <w:t xml:space="preserve">It can include </w:t>
      </w:r>
      <w:r w:rsidRPr="00A8096E">
        <w:rPr>
          <w:rFonts w:ascii="Arial" w:hAnsi="Arial" w:cs="Arial"/>
          <w:b/>
          <w:sz w:val="24"/>
        </w:rPr>
        <w:t>physical</w:t>
      </w:r>
      <w:r w:rsidRPr="00A8096E">
        <w:rPr>
          <w:rFonts w:ascii="Arial" w:hAnsi="Arial" w:cs="Arial"/>
          <w:sz w:val="24"/>
        </w:rPr>
        <w:t xml:space="preserve"> – hitting, kicking, taking belongings </w:t>
      </w:r>
      <w:r w:rsidRPr="00A8096E">
        <w:rPr>
          <w:rFonts w:ascii="Arial" w:hAnsi="Arial" w:cs="Arial"/>
          <w:i/>
          <w:sz w:val="24"/>
        </w:rPr>
        <w:t>or</w:t>
      </w:r>
      <w:r w:rsidRPr="00A8096E">
        <w:rPr>
          <w:rFonts w:ascii="Arial" w:hAnsi="Arial" w:cs="Arial"/>
          <w:sz w:val="24"/>
        </w:rPr>
        <w:t xml:space="preserve"> </w:t>
      </w:r>
      <w:r w:rsidRPr="00A8096E">
        <w:rPr>
          <w:rFonts w:ascii="Arial" w:hAnsi="Arial" w:cs="Arial"/>
          <w:b/>
          <w:sz w:val="24"/>
        </w:rPr>
        <w:t>verbal</w:t>
      </w:r>
      <w:r w:rsidRPr="00A8096E">
        <w:rPr>
          <w:rFonts w:ascii="Arial" w:hAnsi="Arial" w:cs="Arial"/>
          <w:sz w:val="24"/>
        </w:rPr>
        <w:t xml:space="preserve"> – name-calling, insulting, making offensive remarks </w:t>
      </w:r>
      <w:r w:rsidRPr="00A8096E">
        <w:rPr>
          <w:rFonts w:ascii="Arial" w:hAnsi="Arial" w:cs="Arial"/>
          <w:i/>
          <w:sz w:val="24"/>
        </w:rPr>
        <w:t xml:space="preserve">or </w:t>
      </w:r>
      <w:r w:rsidRPr="00A8096E">
        <w:rPr>
          <w:rFonts w:ascii="Arial" w:hAnsi="Arial" w:cs="Arial"/>
          <w:b/>
          <w:sz w:val="24"/>
        </w:rPr>
        <w:t>indirect</w:t>
      </w:r>
      <w:r w:rsidRPr="00A8096E">
        <w:rPr>
          <w:rFonts w:ascii="Arial" w:hAnsi="Arial" w:cs="Arial"/>
          <w:sz w:val="24"/>
        </w:rPr>
        <w:t xml:space="preserve"> – ignoring or spreading nasty stories or rumours</w:t>
      </w:r>
    </w:p>
    <w:p w:rsidR="00B504FF" w:rsidRPr="00A8096E" w:rsidRDefault="00B504FF">
      <w:pPr>
        <w:jc w:val="both"/>
        <w:rPr>
          <w:rFonts w:ascii="Arial" w:hAnsi="Arial" w:cs="Arial"/>
          <w:sz w:val="24"/>
          <w:u w:val="single"/>
        </w:rPr>
      </w:pPr>
    </w:p>
    <w:p w:rsidR="00B504FF" w:rsidRPr="00A8096E" w:rsidRDefault="00B504FF">
      <w:pPr>
        <w:jc w:val="both"/>
        <w:rPr>
          <w:rFonts w:ascii="Arial" w:hAnsi="Arial" w:cs="Arial"/>
          <w:b/>
          <w:sz w:val="24"/>
        </w:rPr>
      </w:pPr>
      <w:r w:rsidRPr="00A8096E">
        <w:rPr>
          <w:rFonts w:ascii="Arial" w:hAnsi="Arial" w:cs="Arial"/>
          <w:b/>
          <w:sz w:val="24"/>
        </w:rPr>
        <w:t>If you are being bullied:</w:t>
      </w:r>
    </w:p>
    <w:p w:rsidR="00B504FF" w:rsidRPr="00A8096E" w:rsidRDefault="00B504FF">
      <w:pPr>
        <w:jc w:val="both"/>
        <w:rPr>
          <w:rFonts w:ascii="Arial" w:hAnsi="Arial" w:cs="Arial"/>
          <w:b/>
          <w:sz w:val="24"/>
        </w:rPr>
      </w:pP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 xml:space="preserve">Try to stay calm and look </w:t>
      </w:r>
      <w:r w:rsidR="00DE1E9E" w:rsidRPr="00A8096E">
        <w:rPr>
          <w:rFonts w:ascii="Arial" w:hAnsi="Arial" w:cs="Arial"/>
          <w:sz w:val="24"/>
        </w:rPr>
        <w:t xml:space="preserve">as </w:t>
      </w:r>
      <w:r w:rsidRPr="00A8096E">
        <w:rPr>
          <w:rFonts w:ascii="Arial" w:hAnsi="Arial" w:cs="Arial"/>
          <w:sz w:val="24"/>
        </w:rPr>
        <w:t>confident as you can</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Be firm and clear – look them i</w:t>
      </w:r>
      <w:r w:rsidR="00A8096E">
        <w:rPr>
          <w:rFonts w:ascii="Arial" w:hAnsi="Arial" w:cs="Arial"/>
          <w:sz w:val="24"/>
        </w:rPr>
        <w:t>n the eye and tell them to stop</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Get away from the situation as quickly as possible</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 xml:space="preserve">Tell an adult </w:t>
      </w:r>
      <w:r w:rsidR="00A8096E">
        <w:rPr>
          <w:rFonts w:ascii="Arial" w:hAnsi="Arial" w:cs="Arial"/>
          <w:sz w:val="24"/>
        </w:rPr>
        <w:t>what has happened straight away</w:t>
      </w:r>
    </w:p>
    <w:p w:rsidR="00B504FF" w:rsidRPr="00A8096E" w:rsidRDefault="00B504FF">
      <w:pPr>
        <w:jc w:val="both"/>
        <w:rPr>
          <w:rFonts w:ascii="Arial" w:hAnsi="Arial" w:cs="Arial"/>
          <w:sz w:val="24"/>
        </w:rPr>
      </w:pPr>
    </w:p>
    <w:p w:rsidR="00B504FF" w:rsidRPr="00A8096E" w:rsidRDefault="00B504FF">
      <w:pPr>
        <w:pStyle w:val="Heading4"/>
        <w:jc w:val="both"/>
        <w:rPr>
          <w:rFonts w:ascii="Arial" w:hAnsi="Arial" w:cs="Arial"/>
        </w:rPr>
      </w:pPr>
      <w:r w:rsidRPr="00A8096E">
        <w:rPr>
          <w:rFonts w:ascii="Arial" w:hAnsi="Arial" w:cs="Arial"/>
        </w:rPr>
        <w:t>After you have been bullied</w:t>
      </w:r>
    </w:p>
    <w:p w:rsidR="00B504FF" w:rsidRPr="00A8096E" w:rsidRDefault="00B504FF">
      <w:pPr>
        <w:rPr>
          <w:rFonts w:ascii="Arial" w:hAnsi="Arial" w:cs="Arial"/>
        </w:rPr>
      </w:pP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Tell a teacher o</w:t>
      </w:r>
      <w:r w:rsidR="00DE1E9E" w:rsidRPr="00A8096E">
        <w:rPr>
          <w:rFonts w:ascii="Arial" w:hAnsi="Arial" w:cs="Arial"/>
          <w:sz w:val="24"/>
        </w:rPr>
        <w:t>r</w:t>
      </w:r>
      <w:r w:rsidRPr="00A8096E">
        <w:rPr>
          <w:rFonts w:ascii="Arial" w:hAnsi="Arial" w:cs="Arial"/>
          <w:sz w:val="24"/>
        </w:rPr>
        <w:t xml:space="preserve"> another adult in school</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Tell your family</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If you</w:t>
      </w:r>
      <w:r w:rsidR="00DE1E9E" w:rsidRPr="00A8096E">
        <w:rPr>
          <w:rFonts w:ascii="Arial" w:hAnsi="Arial" w:cs="Arial"/>
          <w:sz w:val="24"/>
        </w:rPr>
        <w:t xml:space="preserve"> are scared to tell a teacher or an</w:t>
      </w:r>
      <w:r w:rsidRPr="00A8096E">
        <w:rPr>
          <w:rFonts w:ascii="Arial" w:hAnsi="Arial" w:cs="Arial"/>
          <w:sz w:val="24"/>
        </w:rPr>
        <w:t xml:space="preserve"> adult on your o</w:t>
      </w:r>
      <w:r w:rsidR="00A8096E">
        <w:rPr>
          <w:rFonts w:ascii="Arial" w:hAnsi="Arial" w:cs="Arial"/>
          <w:sz w:val="24"/>
        </w:rPr>
        <w:t>wn, ask a friend to go with you</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Keep on speaking until someone listens and does something to stop the bullying</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Don’t blame</w:t>
      </w:r>
      <w:r w:rsidR="00A8096E">
        <w:rPr>
          <w:rFonts w:ascii="Arial" w:hAnsi="Arial" w:cs="Arial"/>
          <w:sz w:val="24"/>
        </w:rPr>
        <w:t xml:space="preserve"> yourself for what has happened</w:t>
      </w:r>
    </w:p>
    <w:p w:rsidR="00B504FF" w:rsidRPr="00A8096E" w:rsidRDefault="00B504FF">
      <w:pPr>
        <w:jc w:val="both"/>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b/>
          <w:sz w:val="24"/>
        </w:rPr>
        <w:t>When you are talking to an adult about bullying be clear about</w:t>
      </w:r>
      <w:r w:rsidRPr="00A8096E">
        <w:rPr>
          <w:rFonts w:ascii="Arial" w:hAnsi="Arial" w:cs="Arial"/>
          <w:sz w:val="24"/>
        </w:rPr>
        <w:t>:</w:t>
      </w:r>
    </w:p>
    <w:p w:rsidR="00B504FF" w:rsidRPr="00A8096E" w:rsidRDefault="00B504FF">
      <w:pPr>
        <w:jc w:val="both"/>
        <w:rPr>
          <w:rFonts w:ascii="Arial" w:hAnsi="Arial" w:cs="Arial"/>
          <w:sz w:val="24"/>
        </w:rPr>
      </w:pP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What has happened to you</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How often it has happened</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Who was involved</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Who saw what was happening</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What</w:t>
      </w:r>
      <w:r w:rsidR="00A8096E">
        <w:rPr>
          <w:rFonts w:ascii="Arial" w:hAnsi="Arial" w:cs="Arial"/>
          <w:sz w:val="24"/>
        </w:rPr>
        <w:t xml:space="preserve"> you have done about it already</w:t>
      </w:r>
      <w:r w:rsidRPr="00A8096E">
        <w:rPr>
          <w:rFonts w:ascii="Arial" w:hAnsi="Arial" w:cs="Arial"/>
          <w:sz w:val="24"/>
        </w:rPr>
        <w:t xml:space="preserve"> </w:t>
      </w:r>
    </w:p>
    <w:p w:rsidR="00B504FF" w:rsidRPr="00A8096E" w:rsidRDefault="00B504FF">
      <w:pPr>
        <w:ind w:left="720"/>
        <w:jc w:val="both"/>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sz w:val="24"/>
        </w:rPr>
        <w:t xml:space="preserve">If you find it difficult to talk to anyone at school or home, ring Childline 0800 1111 </w:t>
      </w:r>
    </w:p>
    <w:p w:rsidR="00B504FF" w:rsidRPr="00A8096E" w:rsidRDefault="00B504FF">
      <w:pPr>
        <w:jc w:val="both"/>
        <w:rPr>
          <w:rFonts w:ascii="Arial" w:hAnsi="Arial" w:cs="Arial"/>
          <w:sz w:val="24"/>
        </w:rPr>
      </w:pPr>
      <w:r w:rsidRPr="00A8096E">
        <w:rPr>
          <w:rFonts w:ascii="Arial" w:hAnsi="Arial" w:cs="Arial"/>
          <w:sz w:val="24"/>
        </w:rPr>
        <w:t xml:space="preserve">or write to Childline, Freepost 111, </w:t>
      </w:r>
      <w:smartTag w:uri="urn:schemas-microsoft-com:office:smarttags" w:element="place">
        <w:smartTag w:uri="urn:schemas-microsoft-com:office:smarttags" w:element="City">
          <w:r w:rsidRPr="00A8096E">
            <w:rPr>
              <w:rFonts w:ascii="Arial" w:hAnsi="Arial" w:cs="Arial"/>
              <w:sz w:val="24"/>
            </w:rPr>
            <w:t>London</w:t>
          </w:r>
        </w:smartTag>
      </w:smartTag>
      <w:r w:rsidRPr="00A8096E">
        <w:rPr>
          <w:rFonts w:ascii="Arial" w:hAnsi="Arial" w:cs="Arial"/>
          <w:sz w:val="24"/>
        </w:rPr>
        <w:t xml:space="preserve"> N1 0BR.  The phone call or letter is free.</w:t>
      </w:r>
    </w:p>
    <w:p w:rsidR="00B504FF" w:rsidRPr="00A8096E" w:rsidRDefault="00B504FF">
      <w:pPr>
        <w:jc w:val="both"/>
        <w:rPr>
          <w:rFonts w:ascii="Arial" w:hAnsi="Arial" w:cs="Arial"/>
          <w:sz w:val="24"/>
        </w:rPr>
      </w:pPr>
    </w:p>
    <w:p w:rsidR="00B504FF" w:rsidRPr="00A8096E" w:rsidRDefault="00B504FF">
      <w:pPr>
        <w:pStyle w:val="Heading4"/>
        <w:jc w:val="both"/>
        <w:rPr>
          <w:rFonts w:ascii="Arial" w:hAnsi="Arial" w:cs="Arial"/>
        </w:rPr>
      </w:pPr>
      <w:r w:rsidRPr="00A8096E">
        <w:rPr>
          <w:rFonts w:ascii="Arial" w:hAnsi="Arial" w:cs="Arial"/>
        </w:rPr>
        <w:t>If YOU are being a bully – think</w:t>
      </w:r>
    </w:p>
    <w:p w:rsidR="00B504FF" w:rsidRPr="00A8096E" w:rsidRDefault="00B504FF">
      <w:pPr>
        <w:rPr>
          <w:rFonts w:ascii="Arial" w:hAnsi="Arial" w:cs="Arial"/>
        </w:rPr>
      </w:pPr>
    </w:p>
    <w:p w:rsidR="00B504FF" w:rsidRPr="00A8096E"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What does it feel like for the other person?</w:t>
      </w:r>
    </w:p>
    <w:p w:rsidR="00B504FF" w:rsidRPr="00A8096E"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Would you like to be bullied?  Everyday?</w:t>
      </w:r>
    </w:p>
    <w:p w:rsidR="00B504FF" w:rsidRPr="00A11605"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This school does not put up with bullies – beware!</w:t>
      </w:r>
    </w:p>
    <w:p w:rsidR="00A11605" w:rsidRDefault="00A11605" w:rsidP="00A11605">
      <w:pPr>
        <w:ind w:left="720"/>
        <w:jc w:val="both"/>
        <w:rPr>
          <w:rFonts w:ascii="Arial" w:hAnsi="Arial" w:cs="Arial"/>
          <w:sz w:val="24"/>
        </w:rPr>
      </w:pPr>
    </w:p>
    <w:p w:rsidR="00A11605" w:rsidRDefault="00A11605" w:rsidP="00A11605">
      <w:pPr>
        <w:ind w:left="720"/>
        <w:jc w:val="both"/>
        <w:rPr>
          <w:rFonts w:ascii="Arial" w:hAnsi="Arial" w:cs="Arial"/>
          <w:sz w:val="24"/>
        </w:rPr>
      </w:pPr>
    </w:p>
    <w:p w:rsidR="00A11605" w:rsidRDefault="00A11605">
      <w:pPr>
        <w:jc w:val="both"/>
        <w:rPr>
          <w:sz w:val="24"/>
        </w:rPr>
      </w:pPr>
    </w:p>
    <w:p w:rsidR="004F4985" w:rsidRPr="0040052F" w:rsidRDefault="00767DD1" w:rsidP="004F4985">
      <w:pPr>
        <w:tabs>
          <w:tab w:val="left" w:pos="1843"/>
        </w:tabs>
        <w:spacing w:after="120" w:line="260" w:lineRule="atLeast"/>
        <w:ind w:left="567" w:hanging="567"/>
        <w:jc w:val="both"/>
        <w:rPr>
          <w:rFonts w:ascii="Arial" w:hAnsi="Arial" w:cs="Arial"/>
          <w:b/>
          <w:sz w:val="22"/>
          <w:szCs w:val="22"/>
          <w:u w:val="single"/>
        </w:rPr>
      </w:pPr>
      <w:r>
        <w:rPr>
          <w:rFonts w:ascii="Arial" w:hAnsi="Arial" w:cs="Arial"/>
          <w:b/>
          <w:sz w:val="22"/>
          <w:szCs w:val="22"/>
          <w:u w:val="single"/>
        </w:rPr>
        <w:t>S</w:t>
      </w:r>
      <w:r w:rsidR="004F4985">
        <w:rPr>
          <w:rFonts w:ascii="Arial" w:hAnsi="Arial" w:cs="Arial"/>
          <w:b/>
          <w:sz w:val="22"/>
          <w:szCs w:val="22"/>
          <w:u w:val="single"/>
        </w:rPr>
        <w:t xml:space="preserve">t Peters - </w:t>
      </w:r>
      <w:r w:rsidR="004F4985" w:rsidRPr="0040052F">
        <w:rPr>
          <w:rFonts w:ascii="Arial" w:hAnsi="Arial" w:cs="Arial"/>
          <w:b/>
          <w:sz w:val="22"/>
          <w:szCs w:val="22"/>
          <w:u w:val="single"/>
        </w:rPr>
        <w:t>Policy Review</w:t>
      </w:r>
    </w:p>
    <w:p w:rsidR="004F4985" w:rsidRPr="0040052F" w:rsidRDefault="004F4985" w:rsidP="004F4985">
      <w:pPr>
        <w:tabs>
          <w:tab w:val="left" w:pos="1843"/>
        </w:tabs>
        <w:spacing w:after="120" w:line="260" w:lineRule="atLeast"/>
        <w:ind w:left="567" w:hanging="567"/>
        <w:jc w:val="both"/>
        <w:rPr>
          <w:rFonts w:ascii="Arial" w:hAnsi="Arial" w:cs="Arial"/>
          <w:sz w:val="22"/>
          <w:szCs w:val="22"/>
        </w:rPr>
      </w:pPr>
      <w:r w:rsidRPr="0040052F">
        <w:rPr>
          <w:rFonts w:ascii="Arial" w:hAnsi="Arial" w:cs="Arial"/>
          <w:sz w:val="22"/>
          <w:szCs w:val="22"/>
        </w:rPr>
        <w:t>By:</w:t>
      </w:r>
      <w:r w:rsidRPr="0040052F">
        <w:rPr>
          <w:rFonts w:ascii="Arial" w:hAnsi="Arial" w:cs="Arial"/>
          <w:sz w:val="22"/>
          <w:szCs w:val="22"/>
        </w:rPr>
        <w:tab/>
      </w:r>
      <w:r w:rsidRPr="0040052F">
        <w:rPr>
          <w:rFonts w:ascii="Arial" w:hAnsi="Arial" w:cs="Arial"/>
          <w:sz w:val="22"/>
          <w:szCs w:val="22"/>
        </w:rPr>
        <w:tab/>
      </w:r>
      <w:r>
        <w:rPr>
          <w:rFonts w:ascii="Arial" w:hAnsi="Arial" w:cs="Arial"/>
          <w:sz w:val="22"/>
          <w:szCs w:val="22"/>
        </w:rPr>
        <w:t xml:space="preserve">Ethos &amp; Curriculum </w:t>
      </w:r>
      <w:r w:rsidRPr="0040052F">
        <w:rPr>
          <w:rFonts w:ascii="Arial" w:hAnsi="Arial" w:cs="Arial"/>
          <w:sz w:val="22"/>
          <w:szCs w:val="22"/>
        </w:rPr>
        <w:t>Committee</w:t>
      </w:r>
    </w:p>
    <w:p w:rsidR="004F4985" w:rsidRPr="0040052F" w:rsidRDefault="004F4985" w:rsidP="004F4985">
      <w:pPr>
        <w:tabs>
          <w:tab w:val="left" w:pos="1843"/>
        </w:tabs>
        <w:spacing w:after="120" w:line="260" w:lineRule="atLeast"/>
        <w:ind w:left="567" w:hanging="567"/>
        <w:jc w:val="both"/>
        <w:rPr>
          <w:rFonts w:ascii="Arial" w:hAnsi="Arial" w:cs="Arial"/>
          <w:sz w:val="22"/>
          <w:szCs w:val="22"/>
        </w:rPr>
      </w:pPr>
      <w:r w:rsidRPr="0040052F">
        <w:rPr>
          <w:rFonts w:ascii="Arial" w:hAnsi="Arial" w:cs="Arial"/>
          <w:sz w:val="22"/>
          <w:szCs w:val="22"/>
        </w:rPr>
        <w:t xml:space="preserve">Period:  </w:t>
      </w:r>
      <w:r w:rsidRPr="0040052F">
        <w:rPr>
          <w:rFonts w:ascii="Arial" w:hAnsi="Arial" w:cs="Arial"/>
          <w:sz w:val="22"/>
          <w:szCs w:val="22"/>
        </w:rPr>
        <w:tab/>
      </w:r>
      <w:r>
        <w:rPr>
          <w:rFonts w:ascii="Arial" w:hAnsi="Arial" w:cs="Arial"/>
          <w:sz w:val="22"/>
          <w:szCs w:val="22"/>
        </w:rPr>
        <w:t>1 Year</w:t>
      </w:r>
    </w:p>
    <w:p w:rsidR="004F4985" w:rsidRDefault="004F4985" w:rsidP="004F4985">
      <w:pPr>
        <w:tabs>
          <w:tab w:val="left" w:pos="1843"/>
        </w:tabs>
        <w:spacing w:after="120" w:line="260" w:lineRule="atLeast"/>
        <w:ind w:left="567" w:hanging="567"/>
        <w:jc w:val="both"/>
        <w:rPr>
          <w:rFonts w:ascii="Arial" w:hAnsi="Arial" w:cs="Arial"/>
          <w:sz w:val="22"/>
          <w:szCs w:val="22"/>
        </w:rPr>
      </w:pPr>
      <w:r>
        <w:rPr>
          <w:rFonts w:ascii="Arial" w:hAnsi="Arial" w:cs="Arial"/>
          <w:sz w:val="22"/>
          <w:szCs w:val="22"/>
        </w:rPr>
        <w:t xml:space="preserve">Last </w:t>
      </w:r>
      <w:r w:rsidRPr="0040052F">
        <w:rPr>
          <w:rFonts w:ascii="Arial" w:hAnsi="Arial" w:cs="Arial"/>
          <w:sz w:val="22"/>
          <w:szCs w:val="22"/>
        </w:rPr>
        <w:t>Approved:</w:t>
      </w:r>
      <w:r w:rsidRPr="0040052F">
        <w:rPr>
          <w:rFonts w:ascii="Arial" w:hAnsi="Arial" w:cs="Arial"/>
          <w:sz w:val="22"/>
          <w:szCs w:val="22"/>
        </w:rPr>
        <w:tab/>
      </w:r>
      <w:r w:rsidR="00646F9C">
        <w:rPr>
          <w:rFonts w:ascii="Arial" w:hAnsi="Arial" w:cs="Arial"/>
          <w:sz w:val="22"/>
          <w:szCs w:val="22"/>
        </w:rPr>
        <w:t>27</w:t>
      </w:r>
      <w:r w:rsidR="00646F9C" w:rsidRPr="008F2236">
        <w:rPr>
          <w:rFonts w:ascii="Arial" w:hAnsi="Arial" w:cs="Arial"/>
          <w:sz w:val="22"/>
          <w:szCs w:val="22"/>
          <w:vertAlign w:val="superscript"/>
        </w:rPr>
        <w:t>th</w:t>
      </w:r>
      <w:r w:rsidR="00646F9C">
        <w:rPr>
          <w:rFonts w:ascii="Arial" w:hAnsi="Arial" w:cs="Arial"/>
          <w:sz w:val="22"/>
          <w:szCs w:val="22"/>
        </w:rPr>
        <w:t xml:space="preserve"> March 2018</w:t>
      </w:r>
    </w:p>
    <w:p w:rsidR="004F4985" w:rsidRPr="0040052F" w:rsidRDefault="004F4985" w:rsidP="004F4985">
      <w:pPr>
        <w:tabs>
          <w:tab w:val="left" w:pos="1843"/>
        </w:tabs>
        <w:spacing w:after="120" w:line="260" w:lineRule="atLeast"/>
        <w:ind w:left="567" w:hanging="567"/>
        <w:jc w:val="both"/>
        <w:rPr>
          <w:rFonts w:ascii="Arial" w:hAnsi="Arial" w:cs="Arial"/>
          <w:sz w:val="22"/>
          <w:szCs w:val="22"/>
        </w:rPr>
      </w:pPr>
      <w:r>
        <w:rPr>
          <w:rFonts w:ascii="Arial" w:hAnsi="Arial" w:cs="Arial"/>
          <w:sz w:val="22"/>
          <w:szCs w:val="22"/>
        </w:rPr>
        <w:t xml:space="preserve">Next </w:t>
      </w:r>
      <w:r w:rsidRPr="0040052F">
        <w:rPr>
          <w:rFonts w:ascii="Arial" w:hAnsi="Arial" w:cs="Arial"/>
          <w:sz w:val="22"/>
          <w:szCs w:val="22"/>
        </w:rPr>
        <w:t xml:space="preserve">Review: </w:t>
      </w:r>
      <w:r w:rsidRPr="0040052F">
        <w:rPr>
          <w:rFonts w:ascii="Arial" w:hAnsi="Arial" w:cs="Arial"/>
          <w:sz w:val="22"/>
          <w:szCs w:val="22"/>
        </w:rPr>
        <w:tab/>
      </w:r>
      <w:r w:rsidR="00646F9C">
        <w:rPr>
          <w:rFonts w:ascii="Arial" w:hAnsi="Arial" w:cs="Arial"/>
          <w:sz w:val="22"/>
          <w:szCs w:val="22"/>
        </w:rPr>
        <w:t>March 2019</w:t>
      </w:r>
    </w:p>
    <w:p w:rsidR="009D20D4" w:rsidRPr="009D20D4" w:rsidRDefault="009D20D4" w:rsidP="008F2236">
      <w:pPr>
        <w:rPr>
          <w:ins w:id="11" w:author="Angie Bell" w:date="2018-03-05T18:52:00Z"/>
        </w:rPr>
      </w:pPr>
    </w:p>
    <w:p w:rsidR="009D20D4" w:rsidRPr="009D20D4" w:rsidRDefault="009D20D4" w:rsidP="008F2236">
      <w:pPr>
        <w:rPr>
          <w:ins w:id="12" w:author="Angie Bell" w:date="2018-03-05T18:52:00Z"/>
        </w:rPr>
      </w:pPr>
    </w:p>
    <w:p w:rsidR="009D20D4" w:rsidRPr="009D20D4" w:rsidRDefault="009D20D4" w:rsidP="008F2236">
      <w:pPr>
        <w:rPr>
          <w:ins w:id="13" w:author="Angie Bell" w:date="2018-03-05T18:52:00Z"/>
        </w:rPr>
      </w:pPr>
    </w:p>
    <w:p w:rsidR="009D20D4" w:rsidRPr="009D20D4" w:rsidDel="00767DD1" w:rsidRDefault="009D20D4" w:rsidP="008F2236">
      <w:pPr>
        <w:rPr>
          <w:ins w:id="14" w:author="Angie Bell" w:date="2018-03-05T18:52:00Z"/>
          <w:del w:id="15" w:author="Head" w:date="2018-03-10T09:17:00Z"/>
        </w:rPr>
      </w:pPr>
    </w:p>
    <w:p w:rsidR="009D20D4" w:rsidRPr="009D20D4" w:rsidDel="00767DD1" w:rsidRDefault="009D20D4" w:rsidP="008F2236">
      <w:pPr>
        <w:rPr>
          <w:ins w:id="16" w:author="Angie Bell" w:date="2018-03-05T18:52:00Z"/>
          <w:del w:id="17" w:author="Head" w:date="2018-03-10T09:17:00Z"/>
        </w:rPr>
      </w:pPr>
    </w:p>
    <w:p w:rsidR="009D20D4" w:rsidRPr="009D20D4" w:rsidDel="00767DD1" w:rsidRDefault="009D20D4" w:rsidP="008F2236">
      <w:pPr>
        <w:rPr>
          <w:ins w:id="18" w:author="Angie Bell" w:date="2018-03-05T18:52:00Z"/>
          <w:del w:id="19" w:author="Head" w:date="2018-03-10T09:17:00Z"/>
        </w:rPr>
      </w:pPr>
    </w:p>
    <w:p w:rsidR="009D20D4" w:rsidRPr="009D20D4" w:rsidDel="00767DD1" w:rsidRDefault="009D20D4" w:rsidP="008F2236">
      <w:pPr>
        <w:rPr>
          <w:ins w:id="20" w:author="Angie Bell" w:date="2018-03-05T18:52:00Z"/>
          <w:del w:id="21" w:author="Head" w:date="2018-03-10T09:17:00Z"/>
        </w:rPr>
      </w:pPr>
    </w:p>
    <w:p w:rsidR="009D20D4" w:rsidRPr="009D20D4" w:rsidDel="00767DD1" w:rsidRDefault="009D20D4" w:rsidP="008F2236">
      <w:pPr>
        <w:rPr>
          <w:ins w:id="22" w:author="Angie Bell" w:date="2018-03-05T18:52:00Z"/>
          <w:del w:id="23" w:author="Head" w:date="2018-03-10T09:18:00Z"/>
        </w:rPr>
      </w:pPr>
    </w:p>
    <w:p w:rsidR="009D20D4" w:rsidRPr="009D20D4" w:rsidDel="00767DD1" w:rsidRDefault="009D20D4" w:rsidP="008F2236">
      <w:pPr>
        <w:rPr>
          <w:ins w:id="24" w:author="Angie Bell" w:date="2018-03-05T18:52:00Z"/>
          <w:del w:id="25" w:author="Head" w:date="2018-03-10T09:18:00Z"/>
        </w:rPr>
      </w:pPr>
    </w:p>
    <w:p w:rsidR="009D20D4" w:rsidRPr="009D20D4" w:rsidDel="00767DD1" w:rsidRDefault="009D20D4" w:rsidP="008F2236">
      <w:pPr>
        <w:rPr>
          <w:ins w:id="26" w:author="Angie Bell" w:date="2018-03-05T18:52:00Z"/>
          <w:del w:id="27" w:author="Head" w:date="2018-03-10T09:18:00Z"/>
        </w:rPr>
      </w:pPr>
    </w:p>
    <w:p w:rsidR="009D20D4" w:rsidRPr="009D20D4" w:rsidDel="00767DD1" w:rsidRDefault="009D20D4" w:rsidP="008F2236">
      <w:pPr>
        <w:rPr>
          <w:ins w:id="28" w:author="Angie Bell" w:date="2018-03-05T18:52:00Z"/>
          <w:del w:id="29" w:author="Head" w:date="2018-03-10T09:18:00Z"/>
        </w:rPr>
      </w:pPr>
    </w:p>
    <w:p w:rsidR="009D20D4" w:rsidRPr="009D20D4" w:rsidDel="00767DD1" w:rsidRDefault="009D20D4" w:rsidP="008F2236">
      <w:pPr>
        <w:rPr>
          <w:ins w:id="30" w:author="Angie Bell" w:date="2018-03-05T18:52:00Z"/>
          <w:del w:id="31" w:author="Head" w:date="2018-03-10T09:18:00Z"/>
        </w:rPr>
      </w:pPr>
    </w:p>
    <w:p w:rsidR="00B504FF" w:rsidRPr="009D20D4" w:rsidRDefault="00B504FF" w:rsidP="008F2236"/>
    <w:sectPr w:rsidR="00B504FF" w:rsidRPr="009D20D4">
      <w:type w:val="continuous"/>
      <w:pgSz w:w="11906" w:h="16838"/>
      <w:pgMar w:top="851" w:right="991"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A7" w:rsidRDefault="00BA10A7" w:rsidP="00E47935">
      <w:r>
        <w:separator/>
      </w:r>
    </w:p>
  </w:endnote>
  <w:endnote w:type="continuationSeparator" w:id="0">
    <w:p w:rsidR="00BA10A7" w:rsidRDefault="00BA10A7" w:rsidP="00E4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85" w:rsidRDefault="004F4985" w:rsidP="004F4985">
    <w:pPr>
      <w:pStyle w:val="Footer"/>
      <w:tabs>
        <w:tab w:val="clear" w:pos="9026"/>
        <w:tab w:val="left" w:pos="9781"/>
      </w:tabs>
    </w:pPr>
  </w:p>
  <w:p w:rsidR="004F4985" w:rsidRDefault="004F4985" w:rsidP="004F4985">
    <w:pPr>
      <w:pStyle w:val="Footer"/>
      <w:tabs>
        <w:tab w:val="clear" w:pos="9026"/>
        <w:tab w:val="left" w:pos="9781"/>
      </w:tabs>
    </w:pPr>
    <w:r>
      <w:tab/>
    </w:r>
    <w:r>
      <w:tab/>
    </w:r>
    <w:r>
      <w:fldChar w:fldCharType="begin"/>
    </w:r>
    <w:r>
      <w:instrText xml:space="preserve"> PAGE   \* MERGEFORMAT </w:instrText>
    </w:r>
    <w:r>
      <w:fldChar w:fldCharType="separate"/>
    </w:r>
    <w:r w:rsidR="008F2236">
      <w:rPr>
        <w:noProof/>
      </w:rPr>
      <w:t>1</w:t>
    </w:r>
    <w:r>
      <w:rPr>
        <w:noProof/>
      </w:rPr>
      <w:fldChar w:fldCharType="end"/>
    </w:r>
  </w:p>
  <w:p w:rsidR="00E47935" w:rsidRDefault="00E4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A7" w:rsidRDefault="00BA10A7" w:rsidP="00E47935">
      <w:r>
        <w:separator/>
      </w:r>
    </w:p>
  </w:footnote>
  <w:footnote w:type="continuationSeparator" w:id="0">
    <w:p w:rsidR="00BA10A7" w:rsidRDefault="00BA10A7" w:rsidP="00E47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129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D6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DC29F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C3D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D92FB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9781FD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7545A1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8C7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893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6D37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EE36B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432F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EA65B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C05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1B64DA"/>
    <w:multiLevelType w:val="multilevel"/>
    <w:tmpl w:val="7A42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EC4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31772B"/>
    <w:multiLevelType w:val="hybridMultilevel"/>
    <w:tmpl w:val="EF505F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FA13B3"/>
    <w:multiLevelType w:val="hybridMultilevel"/>
    <w:tmpl w:val="5EC4E8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
  </w:num>
  <w:num w:numId="4">
    <w:abstractNumId w:val="13"/>
  </w:num>
  <w:num w:numId="5">
    <w:abstractNumId w:val="14"/>
  </w:num>
  <w:num w:numId="6">
    <w:abstractNumId w:val="1"/>
  </w:num>
  <w:num w:numId="7">
    <w:abstractNumId w:val="10"/>
  </w:num>
  <w:num w:numId="8">
    <w:abstractNumId w:val="3"/>
  </w:num>
  <w:num w:numId="9">
    <w:abstractNumId w:val="5"/>
  </w:num>
  <w:num w:numId="10">
    <w:abstractNumId w:val="12"/>
  </w:num>
  <w:num w:numId="11">
    <w:abstractNumId w:val="7"/>
  </w:num>
  <w:num w:numId="12">
    <w:abstractNumId w:val="11"/>
  </w:num>
  <w:num w:numId="13">
    <w:abstractNumId w:val="6"/>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8"/>
  </w:num>
  <w:num w:numId="16">
    <w:abstractNumId w:val="16"/>
  </w:num>
  <w:num w:numId="17">
    <w:abstractNumId w:val="17"/>
  </w:num>
  <w:num w:numId="18">
    <w:abstractNumId w:val="18"/>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ie Bell">
    <w15:presenceInfo w15:providerId="Windows Live" w15:userId="43e4ae389a41224f"/>
  </w15:person>
  <w15:person w15:author="Head">
    <w15:presenceInfo w15:providerId="AD" w15:userId="S-1-5-21-18759310-2250871728-4048687088-2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0E"/>
    <w:rsid w:val="00012BB6"/>
    <w:rsid w:val="000367B1"/>
    <w:rsid w:val="00124B24"/>
    <w:rsid w:val="00183FCE"/>
    <w:rsid w:val="00192C4D"/>
    <w:rsid w:val="00287086"/>
    <w:rsid w:val="002B6021"/>
    <w:rsid w:val="00327E2E"/>
    <w:rsid w:val="003509F8"/>
    <w:rsid w:val="003B0388"/>
    <w:rsid w:val="003C76EC"/>
    <w:rsid w:val="003E1326"/>
    <w:rsid w:val="00404DCF"/>
    <w:rsid w:val="0042780E"/>
    <w:rsid w:val="004B54FC"/>
    <w:rsid w:val="004D2636"/>
    <w:rsid w:val="004D4051"/>
    <w:rsid w:val="004F4985"/>
    <w:rsid w:val="00501BD7"/>
    <w:rsid w:val="00552BF3"/>
    <w:rsid w:val="00646F9C"/>
    <w:rsid w:val="00682A23"/>
    <w:rsid w:val="006A0603"/>
    <w:rsid w:val="006C29FE"/>
    <w:rsid w:val="00731043"/>
    <w:rsid w:val="00732AC9"/>
    <w:rsid w:val="00767DD1"/>
    <w:rsid w:val="007732B3"/>
    <w:rsid w:val="007743EC"/>
    <w:rsid w:val="007A5FE0"/>
    <w:rsid w:val="00817D1F"/>
    <w:rsid w:val="00843470"/>
    <w:rsid w:val="00866507"/>
    <w:rsid w:val="008E132F"/>
    <w:rsid w:val="008F2236"/>
    <w:rsid w:val="008F34A5"/>
    <w:rsid w:val="00906A59"/>
    <w:rsid w:val="00940E4E"/>
    <w:rsid w:val="009D20D4"/>
    <w:rsid w:val="009F6AD5"/>
    <w:rsid w:val="00A11605"/>
    <w:rsid w:val="00A8096E"/>
    <w:rsid w:val="00B31346"/>
    <w:rsid w:val="00B504FF"/>
    <w:rsid w:val="00B823C3"/>
    <w:rsid w:val="00B86803"/>
    <w:rsid w:val="00BA10A7"/>
    <w:rsid w:val="00BF535D"/>
    <w:rsid w:val="00C32534"/>
    <w:rsid w:val="00C6206A"/>
    <w:rsid w:val="00C739D2"/>
    <w:rsid w:val="00C8239C"/>
    <w:rsid w:val="00CF378A"/>
    <w:rsid w:val="00CF4629"/>
    <w:rsid w:val="00D01468"/>
    <w:rsid w:val="00D57A71"/>
    <w:rsid w:val="00D65C67"/>
    <w:rsid w:val="00DA24FB"/>
    <w:rsid w:val="00DE1E9E"/>
    <w:rsid w:val="00DF47D7"/>
    <w:rsid w:val="00E02397"/>
    <w:rsid w:val="00E04B8B"/>
    <w:rsid w:val="00E47935"/>
    <w:rsid w:val="00E936C5"/>
    <w:rsid w:val="00EB4F7A"/>
    <w:rsid w:val="00F04077"/>
    <w:rsid w:val="00F940D7"/>
    <w:rsid w:val="00FE5C60"/>
    <w:rsid w:val="00FF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CAD4A91B-2EC3-4F80-85BF-09DF327F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widowControl w:val="0"/>
      <w:autoSpaceDE w:val="0"/>
      <w:autoSpaceDN w:val="0"/>
      <w:adjustRightInd w:val="0"/>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widowControl w:val="0"/>
      <w:autoSpaceDE w:val="0"/>
      <w:autoSpaceDN w:val="0"/>
      <w:adjustRightInd w:val="0"/>
      <w:jc w:val="both"/>
      <w:outlineLvl w:val="4"/>
    </w:pPr>
    <w:rPr>
      <w:b/>
      <w:sz w:val="24"/>
    </w:rPr>
  </w:style>
  <w:style w:type="paragraph" w:styleId="Heading6">
    <w:name w:val="heading 6"/>
    <w:basedOn w:val="Normal"/>
    <w:next w:val="Normal"/>
    <w:qFormat/>
    <w:pPr>
      <w:keepNext/>
      <w:widowControl w:val="0"/>
      <w:autoSpaceDE w:val="0"/>
      <w:autoSpaceDN w:val="0"/>
      <w:adjustRightInd w:val="0"/>
      <w:jc w:val="both"/>
      <w:outlineLvl w:val="5"/>
    </w:pPr>
    <w:rPr>
      <w:sz w:val="24"/>
      <w:u w:val="single"/>
    </w:rPr>
  </w:style>
  <w:style w:type="paragraph" w:styleId="Heading7">
    <w:name w:val="heading 7"/>
    <w:basedOn w:val="Normal"/>
    <w:next w:val="Normal"/>
    <w:qFormat/>
    <w:pPr>
      <w:keepNext/>
      <w:widowControl w:val="0"/>
      <w:autoSpaceDE w:val="0"/>
      <w:autoSpaceDN w:val="0"/>
      <w:adjustRightInd w:val="0"/>
      <w:jc w:val="both"/>
      <w:outlineLvl w:val="6"/>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jc w:val="both"/>
    </w:pPr>
    <w:rPr>
      <w:rFonts w:ascii="Arial" w:hAnsi="Arial"/>
      <w:sz w:val="22"/>
      <w:lang w:val="en-US"/>
    </w:rPr>
  </w:style>
  <w:style w:type="paragraph" w:styleId="BodyText2">
    <w:name w:val="Body Text 2"/>
    <w:basedOn w:val="Normal"/>
    <w:pPr>
      <w:widowControl w:val="0"/>
      <w:autoSpaceDE w:val="0"/>
      <w:autoSpaceDN w:val="0"/>
      <w:adjustRightInd w:val="0"/>
      <w:jc w:val="both"/>
    </w:pPr>
    <w:rPr>
      <w:sz w:val="24"/>
    </w:rPr>
  </w:style>
  <w:style w:type="paragraph" w:styleId="BodyText3">
    <w:name w:val="Body Text 3"/>
    <w:basedOn w:val="Normal"/>
    <w:rPr>
      <w:sz w:val="24"/>
    </w:rPr>
  </w:style>
  <w:style w:type="character" w:styleId="Hyperlink">
    <w:name w:val="Hyperlink"/>
    <w:rPr>
      <w:color w:val="0000FF"/>
      <w:u w:val="single"/>
    </w:rPr>
  </w:style>
  <w:style w:type="character" w:styleId="Strong">
    <w:name w:val="Strong"/>
    <w:qFormat/>
    <w:rPr>
      <w:b/>
    </w:rPr>
  </w:style>
  <w:style w:type="table" w:styleId="TableGrid">
    <w:name w:val="Table Grid"/>
    <w:basedOn w:val="TableNormal"/>
    <w:rsid w:val="0042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29FE"/>
    <w:rPr>
      <w:rFonts w:ascii="Tahoma" w:hAnsi="Tahoma" w:cs="Tahoma"/>
      <w:sz w:val="16"/>
      <w:szCs w:val="16"/>
    </w:rPr>
  </w:style>
  <w:style w:type="paragraph" w:styleId="Header">
    <w:name w:val="header"/>
    <w:basedOn w:val="Normal"/>
    <w:link w:val="HeaderChar"/>
    <w:rsid w:val="00E47935"/>
    <w:pPr>
      <w:tabs>
        <w:tab w:val="center" w:pos="4513"/>
        <w:tab w:val="right" w:pos="9026"/>
      </w:tabs>
    </w:pPr>
  </w:style>
  <w:style w:type="character" w:customStyle="1" w:styleId="HeaderChar">
    <w:name w:val="Header Char"/>
    <w:basedOn w:val="DefaultParagraphFont"/>
    <w:link w:val="Header"/>
    <w:rsid w:val="00E47935"/>
  </w:style>
  <w:style w:type="paragraph" w:styleId="Footer">
    <w:name w:val="footer"/>
    <w:basedOn w:val="Normal"/>
    <w:link w:val="FooterChar"/>
    <w:uiPriority w:val="99"/>
    <w:rsid w:val="00E47935"/>
    <w:pPr>
      <w:tabs>
        <w:tab w:val="center" w:pos="4513"/>
        <w:tab w:val="right" w:pos="9026"/>
      </w:tabs>
    </w:pPr>
  </w:style>
  <w:style w:type="character" w:customStyle="1" w:styleId="FooterChar">
    <w:name w:val="Footer Char"/>
    <w:basedOn w:val="DefaultParagraphFont"/>
    <w:link w:val="Footer"/>
    <w:uiPriority w:val="99"/>
    <w:rsid w:val="00E47935"/>
  </w:style>
  <w:style w:type="character" w:styleId="FollowedHyperlink">
    <w:name w:val="FollowedHyperlink"/>
    <w:rsid w:val="00404DCF"/>
    <w:rPr>
      <w:color w:val="800080"/>
      <w:u w:val="single"/>
    </w:rPr>
  </w:style>
  <w:style w:type="paragraph" w:styleId="PlainText">
    <w:name w:val="Plain Text"/>
    <w:basedOn w:val="Normal"/>
    <w:link w:val="PlainTextChar"/>
    <w:rsid w:val="004F4985"/>
    <w:rPr>
      <w:rFonts w:ascii="Courier New" w:hAnsi="Courier New"/>
    </w:rPr>
  </w:style>
  <w:style w:type="character" w:customStyle="1" w:styleId="PlainTextChar">
    <w:name w:val="Plain Text Char"/>
    <w:link w:val="PlainText"/>
    <w:rsid w:val="004F4985"/>
    <w:rPr>
      <w:rFonts w:ascii="Courier New" w:hAnsi="Courier New"/>
    </w:rPr>
  </w:style>
  <w:style w:type="paragraph" w:styleId="NormalWeb">
    <w:name w:val="Normal (Web)"/>
    <w:basedOn w:val="Normal"/>
    <w:uiPriority w:val="99"/>
    <w:unhideWhenUsed/>
    <w:rsid w:val="00B3134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8156">
      <w:bodyDiv w:val="1"/>
      <w:marLeft w:val="0"/>
      <w:marRight w:val="0"/>
      <w:marTop w:val="0"/>
      <w:marBottom w:val="0"/>
      <w:divBdr>
        <w:top w:val="none" w:sz="0" w:space="0" w:color="auto"/>
        <w:left w:val="none" w:sz="0" w:space="0" w:color="auto"/>
        <w:bottom w:val="none" w:sz="0" w:space="0" w:color="auto"/>
        <w:right w:val="none" w:sz="0" w:space="0" w:color="auto"/>
      </w:divBdr>
    </w:div>
    <w:div w:id="1061291357">
      <w:bodyDiv w:val="1"/>
      <w:marLeft w:val="0"/>
      <w:marRight w:val="0"/>
      <w:marTop w:val="0"/>
      <w:marBottom w:val="0"/>
      <w:divBdr>
        <w:top w:val="none" w:sz="0" w:space="0" w:color="auto"/>
        <w:left w:val="none" w:sz="0" w:space="0" w:color="auto"/>
        <w:bottom w:val="none" w:sz="0" w:space="0" w:color="auto"/>
        <w:right w:val="none" w:sz="0" w:space="0" w:color="auto"/>
      </w:divBdr>
      <w:divsChild>
        <w:div w:id="209221368">
          <w:marLeft w:val="0"/>
          <w:marRight w:val="0"/>
          <w:marTop w:val="0"/>
          <w:marBottom w:val="0"/>
          <w:divBdr>
            <w:top w:val="none" w:sz="0" w:space="0" w:color="auto"/>
            <w:left w:val="none" w:sz="0" w:space="0" w:color="auto"/>
            <w:bottom w:val="none" w:sz="0" w:space="0" w:color="auto"/>
            <w:right w:val="none" w:sz="0" w:space="0" w:color="auto"/>
          </w:divBdr>
          <w:divsChild>
            <w:div w:id="1297298666">
              <w:marLeft w:val="0"/>
              <w:marRight w:val="0"/>
              <w:marTop w:val="0"/>
              <w:marBottom w:val="600"/>
              <w:divBdr>
                <w:top w:val="none" w:sz="0" w:space="0" w:color="auto"/>
                <w:left w:val="none" w:sz="0" w:space="0" w:color="auto"/>
                <w:bottom w:val="none" w:sz="0" w:space="0" w:color="auto"/>
                <w:right w:val="none" w:sz="0" w:space="0" w:color="auto"/>
              </w:divBdr>
              <w:divsChild>
                <w:div w:id="13868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bullyinghelplin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llying.co.uk" TargetMode="External"/><Relationship Id="rId17" Type="http://schemas.openxmlformats.org/officeDocument/2006/relationships/hyperlink" Target="http://www.familylives.org.uk" TargetMode="External"/><Relationship Id="rId2" Type="http://schemas.openxmlformats.org/officeDocument/2006/relationships/numbering" Target="numbering.xml"/><Relationship Id="rId16" Type="http://schemas.openxmlformats.org/officeDocument/2006/relationships/hyperlink" Target="http://www.kidscap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bullyingalliance.org.uk" TargetMode="External"/><Relationship Id="rId5" Type="http://schemas.openxmlformats.org/officeDocument/2006/relationships/webSettings" Target="webSettings.xml"/><Relationship Id="rId15" Type="http://schemas.openxmlformats.org/officeDocument/2006/relationships/hyperlink" Target="http://www.dfes.gov.uk/bullyingKidscape" TargetMode="External"/><Relationship Id="rId10" Type="http://schemas.openxmlformats.org/officeDocument/2006/relationships/hyperlink" Target="http://www.ace-ed.org.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v.uk/government/publications/preventing-and-tackling-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34419-C2DE-4314-B4EE-E8990946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SOUTHGATE WEST MIDDLE SCHOOL</vt:lpstr>
    </vt:vector>
  </TitlesOfParts>
  <Company>Hewlett-Packard</Company>
  <LinksUpToDate>false</LinksUpToDate>
  <CharactersWithSpaces>14504</CharactersWithSpaces>
  <SharedDoc>false</SharedDoc>
  <HLinks>
    <vt:vector size="36" baseType="variant">
      <vt:variant>
        <vt:i4>5832782</vt:i4>
      </vt:variant>
      <vt:variant>
        <vt:i4>15</vt:i4>
      </vt:variant>
      <vt:variant>
        <vt:i4>0</vt:i4>
      </vt:variant>
      <vt:variant>
        <vt:i4>5</vt:i4>
      </vt:variant>
      <vt:variant>
        <vt:lpwstr>http://www.parentlineplus.org.uk/</vt:lpwstr>
      </vt:variant>
      <vt:variant>
        <vt:lpwstr/>
      </vt:variant>
      <vt:variant>
        <vt:i4>3014707</vt:i4>
      </vt:variant>
      <vt:variant>
        <vt:i4>12</vt:i4>
      </vt:variant>
      <vt:variant>
        <vt:i4>0</vt:i4>
      </vt:variant>
      <vt:variant>
        <vt:i4>5</vt:i4>
      </vt:variant>
      <vt:variant>
        <vt:lpwstr>http://www.kidscape.org.uk/</vt:lpwstr>
      </vt:variant>
      <vt:variant>
        <vt:lpwstr/>
      </vt:variant>
      <vt:variant>
        <vt:i4>2818146</vt:i4>
      </vt:variant>
      <vt:variant>
        <vt:i4>9</vt:i4>
      </vt:variant>
      <vt:variant>
        <vt:i4>0</vt:i4>
      </vt:variant>
      <vt:variant>
        <vt:i4>5</vt:i4>
      </vt:variant>
      <vt:variant>
        <vt:lpwstr>http://www.dfes.gov.uk/bullyingKidscape</vt:lpwstr>
      </vt:variant>
      <vt:variant>
        <vt:lpwstr/>
      </vt:variant>
      <vt:variant>
        <vt:i4>2424892</vt:i4>
      </vt:variant>
      <vt:variant>
        <vt:i4>6</vt:i4>
      </vt:variant>
      <vt:variant>
        <vt:i4>0</vt:i4>
      </vt:variant>
      <vt:variant>
        <vt:i4>5</vt:i4>
      </vt:variant>
      <vt:variant>
        <vt:lpwstr>http://www.education.gov.uk/schools/pupilsupport/behaviour/bullying</vt:lpwstr>
      </vt:variant>
      <vt:variant>
        <vt:lpwstr/>
      </vt:variant>
      <vt:variant>
        <vt:i4>1769551</vt:i4>
      </vt:variant>
      <vt:variant>
        <vt:i4>3</vt:i4>
      </vt:variant>
      <vt:variant>
        <vt:i4>0</vt:i4>
      </vt:variant>
      <vt:variant>
        <vt:i4>5</vt:i4>
      </vt:variant>
      <vt:variant>
        <vt:lpwstr>http://www.childline.org.uk/</vt:lpwstr>
      </vt:variant>
      <vt:variant>
        <vt:lpwstr/>
      </vt:variant>
      <vt:variant>
        <vt:i4>2687073</vt:i4>
      </vt:variant>
      <vt:variant>
        <vt:i4>0</vt:i4>
      </vt:variant>
      <vt:variant>
        <vt:i4>0</vt:i4>
      </vt:variant>
      <vt:variant>
        <vt:i4>5</vt:i4>
      </vt:variant>
      <vt:variant>
        <vt:lpwstr>http://www.bullying.co.uk/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WEST MIDDLE SCHOOL</dc:title>
  <dc:subject/>
  <dc:creator>Etherton</dc:creator>
  <cp:keywords/>
  <cp:lastModifiedBy>Angie Bell</cp:lastModifiedBy>
  <cp:revision>2</cp:revision>
  <cp:lastPrinted>2008-05-02T17:53:00Z</cp:lastPrinted>
  <dcterms:created xsi:type="dcterms:W3CDTF">2018-04-04T14:45:00Z</dcterms:created>
  <dcterms:modified xsi:type="dcterms:W3CDTF">2018-04-04T14:45:00Z</dcterms:modified>
</cp:coreProperties>
</file>