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D71" w:rsidRPr="00FA0D71" w:rsidRDefault="00FA0D71" w:rsidP="00FA0D71">
      <w:pPr>
        <w:autoSpaceDE w:val="0"/>
        <w:autoSpaceDN w:val="0"/>
        <w:adjustRightInd w:val="0"/>
        <w:spacing w:before="25" w:after="0" w:line="240" w:lineRule="auto"/>
        <w:ind w:left="142" w:firstLine="0"/>
        <w:jc w:val="center"/>
        <w:rPr>
          <w:rFonts w:ascii="Arial" w:eastAsia="Times New Roman" w:hAnsi="Arial" w:cs="Arial"/>
          <w:bCs/>
          <w:color w:val="auto"/>
          <w:sz w:val="24"/>
          <w:szCs w:val="24"/>
          <w:lang w:eastAsia="en-US"/>
        </w:rPr>
      </w:pPr>
      <w:r w:rsidRPr="00FA0D71">
        <w:rPr>
          <w:rFonts w:ascii="Arial" w:eastAsia="Times New Roman" w:hAnsi="Arial" w:cs="Arial"/>
          <w:bCs/>
          <w:noProof/>
          <w:color w:val="auto"/>
          <w:sz w:val="24"/>
          <w:szCs w:val="24"/>
        </w:rPr>
        <w:drawing>
          <wp:anchor distT="0" distB="0" distL="114300" distR="114300" simplePos="0" relativeHeight="251660288" behindDoc="1" locked="0" layoutInCell="1" allowOverlap="1">
            <wp:simplePos x="0" y="0"/>
            <wp:positionH relativeFrom="column">
              <wp:posOffset>6190615</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2" name="Picture 2"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D71">
        <w:rPr>
          <w:rFonts w:ascii="Arial" w:eastAsia="Times New Roman" w:hAnsi="Arial" w:cs="Arial"/>
          <w:bCs/>
          <w:noProof/>
          <w:color w:val="auto"/>
          <w:sz w:val="24"/>
          <w:szCs w:val="24"/>
        </w:rPr>
        <w:drawing>
          <wp:anchor distT="0" distB="0" distL="114300" distR="114300" simplePos="0" relativeHeight="251659264" behindDoc="1" locked="0" layoutInCell="1" allowOverlap="1">
            <wp:simplePos x="0" y="0"/>
            <wp:positionH relativeFrom="column">
              <wp:posOffset>-217170</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1" name="Picture 1"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D71">
        <w:rPr>
          <w:rFonts w:ascii="Arial" w:eastAsia="Times New Roman" w:hAnsi="Arial" w:cs="Arial"/>
          <w:bCs/>
          <w:color w:val="auto"/>
          <w:sz w:val="24"/>
          <w:szCs w:val="24"/>
          <w:lang w:eastAsia="en-US"/>
        </w:rPr>
        <w:t xml:space="preserve"> St Peter’s Church of England (Aided) Primary School</w:t>
      </w:r>
    </w:p>
    <w:p w:rsidR="00FA0D71" w:rsidRPr="00FA0D71" w:rsidRDefault="0059365A" w:rsidP="00FA0D71">
      <w:pPr>
        <w:pStyle w:val="Heading1"/>
        <w:ind w:left="355"/>
        <w:jc w:val="center"/>
        <w:rPr>
          <w:sz w:val="28"/>
          <w:szCs w:val="28"/>
        </w:rPr>
      </w:pPr>
      <w:r>
        <w:rPr>
          <w:sz w:val="28"/>
          <w:szCs w:val="28"/>
        </w:rPr>
        <w:t>Data Protection</w:t>
      </w:r>
      <w:r w:rsidR="00FA0D71" w:rsidRPr="00FA0D71">
        <w:rPr>
          <w:sz w:val="28"/>
          <w:szCs w:val="28"/>
        </w:rPr>
        <w:t xml:space="preserve"> Policy</w:t>
      </w:r>
    </w:p>
    <w:p w:rsidR="00FA0D71" w:rsidRPr="00FA0D71" w:rsidRDefault="0059365A" w:rsidP="00FA0D71">
      <w:pPr>
        <w:pBdr>
          <w:bottom w:val="single" w:sz="12" w:space="1" w:color="auto"/>
        </w:pBdr>
        <w:tabs>
          <w:tab w:val="left" w:pos="5387"/>
        </w:tabs>
        <w:autoSpaceDE w:val="0"/>
        <w:autoSpaceDN w:val="0"/>
        <w:adjustRightInd w:val="0"/>
        <w:spacing w:before="48" w:after="0" w:line="240" w:lineRule="auto"/>
        <w:ind w:left="0" w:firstLine="0"/>
        <w:jc w:val="center"/>
        <w:rPr>
          <w:rFonts w:ascii="Arial" w:eastAsia="Times New Roman" w:hAnsi="Arial" w:cs="Arial"/>
          <w:bCs/>
          <w:color w:val="auto"/>
          <w:sz w:val="24"/>
          <w:szCs w:val="24"/>
          <w:lang w:eastAsia="en-US"/>
        </w:rPr>
      </w:pPr>
      <w:r>
        <w:rPr>
          <w:rFonts w:ascii="Arial" w:eastAsia="Times New Roman" w:hAnsi="Arial" w:cs="Arial"/>
          <w:bCs/>
          <w:color w:val="auto"/>
          <w:sz w:val="24"/>
          <w:szCs w:val="24"/>
          <w:lang w:eastAsia="en-US"/>
        </w:rPr>
        <w:t>Adopted</w:t>
      </w:r>
      <w:r w:rsidR="00FA0D71" w:rsidRPr="00FA0D71">
        <w:rPr>
          <w:rFonts w:ascii="Arial" w:eastAsia="Times New Roman" w:hAnsi="Arial" w:cs="Arial"/>
          <w:bCs/>
          <w:color w:val="auto"/>
          <w:sz w:val="24"/>
          <w:szCs w:val="24"/>
          <w:lang w:eastAsia="en-US"/>
        </w:rPr>
        <w:t xml:space="preserve"> – </w:t>
      </w:r>
      <w:r w:rsidR="000C4BCE">
        <w:rPr>
          <w:rFonts w:ascii="Arial" w:eastAsia="Times New Roman" w:hAnsi="Arial" w:cs="Arial"/>
          <w:bCs/>
          <w:color w:val="auto"/>
          <w:sz w:val="24"/>
          <w:szCs w:val="24"/>
          <w:lang w:eastAsia="en-US"/>
        </w:rPr>
        <w:t>15</w:t>
      </w:r>
      <w:r w:rsidR="000C4BCE" w:rsidRPr="000C4BCE">
        <w:rPr>
          <w:rFonts w:ascii="Arial" w:eastAsia="Times New Roman" w:hAnsi="Arial" w:cs="Arial"/>
          <w:bCs/>
          <w:color w:val="auto"/>
          <w:sz w:val="24"/>
          <w:szCs w:val="24"/>
          <w:vertAlign w:val="superscript"/>
          <w:lang w:eastAsia="en-US"/>
        </w:rPr>
        <w:t>th</w:t>
      </w:r>
      <w:r w:rsidR="000C4BCE">
        <w:rPr>
          <w:rFonts w:ascii="Arial" w:eastAsia="Times New Roman" w:hAnsi="Arial" w:cs="Arial"/>
          <w:bCs/>
          <w:color w:val="auto"/>
          <w:sz w:val="24"/>
          <w:szCs w:val="24"/>
          <w:lang w:eastAsia="en-US"/>
        </w:rPr>
        <w:t xml:space="preserve"> </w:t>
      </w:r>
      <w:r>
        <w:rPr>
          <w:rFonts w:ascii="Arial" w:eastAsia="Times New Roman" w:hAnsi="Arial" w:cs="Arial"/>
          <w:bCs/>
          <w:color w:val="auto"/>
          <w:sz w:val="24"/>
          <w:szCs w:val="24"/>
          <w:lang w:eastAsia="en-US"/>
        </w:rPr>
        <w:t>Ma</w:t>
      </w:r>
      <w:r w:rsidR="00FA0D71" w:rsidRPr="00FA0D71">
        <w:rPr>
          <w:rFonts w:ascii="Arial" w:eastAsia="Times New Roman" w:hAnsi="Arial" w:cs="Arial"/>
          <w:bCs/>
          <w:color w:val="auto"/>
          <w:sz w:val="24"/>
          <w:szCs w:val="24"/>
          <w:lang w:eastAsia="en-US"/>
        </w:rPr>
        <w:t>y 2018</w:t>
      </w:r>
    </w:p>
    <w:p w:rsidR="009C7832" w:rsidRPr="00611B7F" w:rsidRDefault="009C7832" w:rsidP="002F21AB">
      <w:pPr>
        <w:spacing w:before="100" w:beforeAutospacing="1" w:after="0"/>
        <w:jc w:val="center"/>
        <w:rPr>
          <w:b/>
          <w:u w:val="single"/>
        </w:rPr>
      </w:pPr>
      <w:r w:rsidRPr="00611B7F">
        <w:rPr>
          <w:b/>
          <w:u w:val="single"/>
        </w:rPr>
        <w:t>Data Protection Policy</w:t>
      </w:r>
    </w:p>
    <w:tbl>
      <w:tblPr>
        <w:tblStyle w:val="TableGrid0"/>
        <w:tblW w:w="0" w:type="auto"/>
        <w:tblInd w:w="0" w:type="dxa"/>
        <w:tblLook w:val="04A0" w:firstRow="1" w:lastRow="0" w:firstColumn="1" w:lastColumn="0" w:noHBand="0" w:noVBand="1"/>
      </w:tblPr>
      <w:tblGrid>
        <w:gridCol w:w="4252"/>
        <w:gridCol w:w="4243"/>
      </w:tblGrid>
      <w:tr w:rsidR="000C4BCE" w:rsidRPr="00611B7F" w:rsidTr="000C17E8">
        <w:trPr>
          <w:trHeight w:val="251"/>
        </w:trPr>
        <w:tc>
          <w:tcPr>
            <w:tcW w:w="4252" w:type="dxa"/>
          </w:tcPr>
          <w:p w:rsidR="009C7832" w:rsidRPr="00611B7F" w:rsidRDefault="000C4BCE" w:rsidP="00784F9A">
            <w:pPr>
              <w:pStyle w:val="Default"/>
              <w:rPr>
                <w:rFonts w:ascii="Verdana" w:hAnsi="Verdana"/>
                <w:sz w:val="22"/>
                <w:szCs w:val="22"/>
              </w:rPr>
            </w:pPr>
            <w:r>
              <w:rPr>
                <w:rFonts w:ascii="Verdana" w:hAnsi="Verdana"/>
                <w:sz w:val="22"/>
                <w:szCs w:val="22"/>
              </w:rPr>
              <w:t xml:space="preserve">Data Protection Officer </w:t>
            </w:r>
          </w:p>
        </w:tc>
        <w:tc>
          <w:tcPr>
            <w:tcW w:w="4243" w:type="dxa"/>
          </w:tcPr>
          <w:p w:rsidR="009C7832" w:rsidRPr="000C4BCE" w:rsidRDefault="00B72140" w:rsidP="00784F9A">
            <w:pPr>
              <w:pStyle w:val="Default"/>
              <w:rPr>
                <w:rFonts w:ascii="Verdana" w:hAnsi="Verdana"/>
                <w:color w:val="FF0000"/>
                <w:sz w:val="22"/>
                <w:szCs w:val="22"/>
              </w:rPr>
            </w:pPr>
            <w:r>
              <w:rPr>
                <w:rFonts w:ascii="Verdana" w:hAnsi="Verdana"/>
                <w:color w:val="FF0000"/>
                <w:sz w:val="22"/>
                <w:szCs w:val="22"/>
              </w:rPr>
              <w:t>Jo Ball</w:t>
            </w:r>
          </w:p>
        </w:tc>
      </w:tr>
      <w:tr w:rsidR="000C4BCE" w:rsidRPr="00611B7F" w:rsidTr="000C17E8">
        <w:trPr>
          <w:trHeight w:val="251"/>
        </w:trPr>
        <w:tc>
          <w:tcPr>
            <w:tcW w:w="4252" w:type="dxa"/>
          </w:tcPr>
          <w:p w:rsidR="009C7832" w:rsidRPr="00611B7F" w:rsidRDefault="009C7832" w:rsidP="00784F9A">
            <w:pPr>
              <w:pStyle w:val="Default"/>
              <w:rPr>
                <w:rFonts w:ascii="Verdana" w:hAnsi="Verdana"/>
                <w:sz w:val="22"/>
                <w:szCs w:val="22"/>
              </w:rPr>
            </w:pPr>
            <w:r w:rsidRPr="00611B7F">
              <w:rPr>
                <w:rFonts w:ascii="Verdana" w:hAnsi="Verdana"/>
                <w:sz w:val="22"/>
                <w:szCs w:val="22"/>
              </w:rPr>
              <w:t>Governor Committee</w:t>
            </w:r>
          </w:p>
        </w:tc>
        <w:tc>
          <w:tcPr>
            <w:tcW w:w="4243" w:type="dxa"/>
          </w:tcPr>
          <w:p w:rsidR="009C7832" w:rsidRPr="000C4BCE" w:rsidRDefault="000C4BCE" w:rsidP="00784F9A">
            <w:pPr>
              <w:pStyle w:val="Default"/>
              <w:rPr>
                <w:rFonts w:ascii="Verdana" w:hAnsi="Verdana"/>
                <w:color w:val="FF0000"/>
                <w:sz w:val="22"/>
                <w:szCs w:val="22"/>
              </w:rPr>
            </w:pPr>
            <w:r>
              <w:rPr>
                <w:rFonts w:ascii="Verdana" w:hAnsi="Verdana"/>
                <w:color w:val="FF0000"/>
                <w:sz w:val="22"/>
                <w:szCs w:val="22"/>
              </w:rPr>
              <w:t>Finance and Resources</w:t>
            </w:r>
          </w:p>
        </w:tc>
      </w:tr>
      <w:tr w:rsidR="000C4BCE" w:rsidRPr="00611B7F" w:rsidTr="000C17E8">
        <w:trPr>
          <w:trHeight w:val="251"/>
        </w:trPr>
        <w:tc>
          <w:tcPr>
            <w:tcW w:w="4252" w:type="dxa"/>
          </w:tcPr>
          <w:p w:rsidR="009C7832" w:rsidRPr="00611B7F" w:rsidRDefault="009C7832" w:rsidP="00784F9A">
            <w:pPr>
              <w:pStyle w:val="Default"/>
              <w:rPr>
                <w:rFonts w:ascii="Verdana" w:hAnsi="Verdana"/>
                <w:sz w:val="22"/>
                <w:szCs w:val="22"/>
              </w:rPr>
            </w:pPr>
            <w:r w:rsidRPr="00611B7F">
              <w:rPr>
                <w:rFonts w:ascii="Verdana" w:hAnsi="Verdana"/>
                <w:sz w:val="22"/>
                <w:szCs w:val="22"/>
              </w:rPr>
              <w:t>Chair of Governors signature</w:t>
            </w:r>
          </w:p>
        </w:tc>
        <w:tc>
          <w:tcPr>
            <w:tcW w:w="4243" w:type="dxa"/>
          </w:tcPr>
          <w:p w:rsidR="009C7832" w:rsidRPr="00611B7F" w:rsidRDefault="009C7832" w:rsidP="00784F9A">
            <w:pPr>
              <w:pStyle w:val="Default"/>
              <w:rPr>
                <w:rFonts w:ascii="Verdana" w:hAnsi="Verdana"/>
                <w:sz w:val="22"/>
                <w:szCs w:val="22"/>
                <w:u w:val="single"/>
              </w:rPr>
            </w:pPr>
          </w:p>
        </w:tc>
      </w:tr>
      <w:tr w:rsidR="000C4BCE" w:rsidRPr="00611B7F" w:rsidTr="000C17E8">
        <w:trPr>
          <w:trHeight w:val="264"/>
        </w:trPr>
        <w:tc>
          <w:tcPr>
            <w:tcW w:w="4252" w:type="dxa"/>
          </w:tcPr>
          <w:p w:rsidR="009C7832" w:rsidRPr="00611B7F" w:rsidRDefault="009C7832" w:rsidP="00784F9A">
            <w:pPr>
              <w:pStyle w:val="Default"/>
              <w:rPr>
                <w:rFonts w:ascii="Verdana" w:hAnsi="Verdana"/>
                <w:sz w:val="22"/>
                <w:szCs w:val="22"/>
              </w:rPr>
            </w:pPr>
            <w:r w:rsidRPr="00611B7F">
              <w:rPr>
                <w:rFonts w:ascii="Verdana" w:hAnsi="Verdana"/>
                <w:sz w:val="22"/>
                <w:szCs w:val="22"/>
              </w:rPr>
              <w:t>Date of publication</w:t>
            </w:r>
          </w:p>
        </w:tc>
        <w:tc>
          <w:tcPr>
            <w:tcW w:w="4243" w:type="dxa"/>
          </w:tcPr>
          <w:p w:rsidR="009C7832" w:rsidRPr="000C4BCE" w:rsidRDefault="000C4BCE" w:rsidP="00784F9A">
            <w:pPr>
              <w:pStyle w:val="Default"/>
              <w:rPr>
                <w:rFonts w:ascii="Verdana" w:hAnsi="Verdana"/>
                <w:sz w:val="22"/>
                <w:szCs w:val="22"/>
              </w:rPr>
            </w:pPr>
            <w:r w:rsidRPr="000C4BCE">
              <w:rPr>
                <w:rFonts w:ascii="Verdana" w:hAnsi="Verdana"/>
                <w:color w:val="FF0000"/>
                <w:sz w:val="22"/>
                <w:szCs w:val="22"/>
              </w:rPr>
              <w:t>15</w:t>
            </w:r>
            <w:r w:rsidRPr="000C4BCE">
              <w:rPr>
                <w:rFonts w:ascii="Verdana" w:hAnsi="Verdana"/>
                <w:color w:val="FF0000"/>
                <w:sz w:val="22"/>
                <w:szCs w:val="22"/>
                <w:vertAlign w:val="superscript"/>
              </w:rPr>
              <w:t>th</w:t>
            </w:r>
            <w:r w:rsidRPr="000C4BCE">
              <w:rPr>
                <w:rFonts w:ascii="Verdana" w:hAnsi="Verdana"/>
                <w:color w:val="FF0000"/>
                <w:sz w:val="22"/>
                <w:szCs w:val="22"/>
              </w:rPr>
              <w:t xml:space="preserve"> May 2018</w:t>
            </w:r>
          </w:p>
        </w:tc>
      </w:tr>
      <w:tr w:rsidR="000C4BCE" w:rsidRPr="00611B7F" w:rsidTr="000C17E8">
        <w:trPr>
          <w:trHeight w:val="264"/>
        </w:trPr>
        <w:tc>
          <w:tcPr>
            <w:tcW w:w="4252" w:type="dxa"/>
          </w:tcPr>
          <w:p w:rsidR="009C7832" w:rsidRPr="00611B7F" w:rsidRDefault="009C7832" w:rsidP="00784F9A">
            <w:pPr>
              <w:pStyle w:val="Default"/>
              <w:rPr>
                <w:rFonts w:ascii="Verdana" w:hAnsi="Verdana"/>
                <w:sz w:val="22"/>
                <w:szCs w:val="22"/>
              </w:rPr>
            </w:pPr>
            <w:r w:rsidRPr="00611B7F">
              <w:rPr>
                <w:rFonts w:ascii="Verdana" w:hAnsi="Verdana"/>
                <w:sz w:val="22"/>
                <w:szCs w:val="22"/>
              </w:rPr>
              <w:t>Review</w:t>
            </w:r>
            <w:r w:rsidR="00C17847">
              <w:rPr>
                <w:rFonts w:ascii="Verdana" w:hAnsi="Verdana"/>
                <w:sz w:val="22"/>
                <w:szCs w:val="22"/>
              </w:rPr>
              <w:t>ed</w:t>
            </w:r>
          </w:p>
        </w:tc>
        <w:tc>
          <w:tcPr>
            <w:tcW w:w="4243" w:type="dxa"/>
          </w:tcPr>
          <w:p w:rsidR="009C7832" w:rsidRPr="000C4BCE" w:rsidRDefault="00D174D3" w:rsidP="00784F9A">
            <w:pPr>
              <w:pStyle w:val="Default"/>
              <w:rPr>
                <w:rFonts w:ascii="Verdana" w:hAnsi="Verdana"/>
                <w:color w:val="FF0000"/>
                <w:sz w:val="22"/>
                <w:szCs w:val="22"/>
              </w:rPr>
            </w:pPr>
            <w:del w:id="0" w:author="Microsoft account" w:date="2021-11-01T18:47:00Z">
              <w:r w:rsidDel="00BB3634">
                <w:rPr>
                  <w:rFonts w:ascii="Verdana" w:hAnsi="Verdana"/>
                  <w:color w:val="FF0000"/>
                  <w:sz w:val="22"/>
                  <w:szCs w:val="22"/>
                </w:rPr>
                <w:delText>21</w:delText>
              </w:r>
              <w:r w:rsidRPr="004F2475" w:rsidDel="00BB3634">
                <w:rPr>
                  <w:rFonts w:ascii="Verdana" w:hAnsi="Verdana"/>
                  <w:color w:val="FF0000"/>
                  <w:sz w:val="22"/>
                  <w:szCs w:val="22"/>
                  <w:vertAlign w:val="superscript"/>
                </w:rPr>
                <w:delText>st</w:delText>
              </w:r>
              <w:r w:rsidDel="00BB3634">
                <w:rPr>
                  <w:rFonts w:ascii="Verdana" w:hAnsi="Verdana"/>
                  <w:color w:val="FF0000"/>
                  <w:sz w:val="22"/>
                  <w:szCs w:val="22"/>
                </w:rPr>
                <w:delText xml:space="preserve"> October 2020</w:delText>
              </w:r>
            </w:del>
            <w:ins w:id="1" w:author="Microsoft account" w:date="2021-11-01T18:47:00Z">
              <w:r w:rsidR="00BB3634">
                <w:rPr>
                  <w:rFonts w:ascii="Verdana" w:hAnsi="Verdana"/>
                  <w:color w:val="FF0000"/>
                  <w:sz w:val="22"/>
                  <w:szCs w:val="22"/>
                </w:rPr>
                <w:t>17</w:t>
              </w:r>
              <w:r w:rsidR="00BB3634" w:rsidRPr="00BB3634">
                <w:rPr>
                  <w:rFonts w:ascii="Verdana" w:hAnsi="Verdana"/>
                  <w:color w:val="FF0000"/>
                  <w:sz w:val="22"/>
                  <w:szCs w:val="22"/>
                  <w:vertAlign w:val="superscript"/>
                  <w:rPrChange w:id="2" w:author="Microsoft account" w:date="2021-11-01T18:47:00Z">
                    <w:rPr>
                      <w:rFonts w:ascii="Verdana" w:hAnsi="Verdana"/>
                      <w:color w:val="FF0000"/>
                      <w:sz w:val="22"/>
                      <w:szCs w:val="22"/>
                    </w:rPr>
                  </w:rPrChange>
                </w:rPr>
                <w:t>th</w:t>
              </w:r>
              <w:r w:rsidR="00BB3634">
                <w:rPr>
                  <w:rFonts w:ascii="Verdana" w:hAnsi="Verdana"/>
                  <w:color w:val="FF0000"/>
                  <w:sz w:val="22"/>
                  <w:szCs w:val="22"/>
                </w:rPr>
                <w:t xml:space="preserve"> November 2021</w:t>
              </w:r>
            </w:ins>
          </w:p>
        </w:tc>
      </w:tr>
      <w:tr w:rsidR="00C17847" w:rsidRPr="00611B7F" w:rsidTr="000C17E8">
        <w:trPr>
          <w:trHeight w:val="264"/>
        </w:trPr>
        <w:tc>
          <w:tcPr>
            <w:tcW w:w="4252" w:type="dxa"/>
          </w:tcPr>
          <w:p w:rsidR="00C17847" w:rsidRPr="00611B7F" w:rsidRDefault="00C17847" w:rsidP="00784F9A">
            <w:pPr>
              <w:pStyle w:val="Default"/>
              <w:rPr>
                <w:rFonts w:ascii="Verdana" w:hAnsi="Verdana"/>
                <w:sz w:val="22"/>
                <w:szCs w:val="22"/>
              </w:rPr>
            </w:pPr>
            <w:r>
              <w:rPr>
                <w:rFonts w:ascii="Verdana" w:hAnsi="Verdana"/>
                <w:sz w:val="22"/>
                <w:szCs w:val="22"/>
              </w:rPr>
              <w:t xml:space="preserve">Next review </w:t>
            </w:r>
          </w:p>
        </w:tc>
        <w:tc>
          <w:tcPr>
            <w:tcW w:w="4243" w:type="dxa"/>
          </w:tcPr>
          <w:p w:rsidR="00C17847" w:rsidRDefault="00D174D3" w:rsidP="00BB3634">
            <w:pPr>
              <w:pStyle w:val="Default"/>
              <w:rPr>
                <w:rFonts w:ascii="Verdana" w:hAnsi="Verdana"/>
                <w:color w:val="FF0000"/>
                <w:sz w:val="22"/>
                <w:szCs w:val="22"/>
              </w:rPr>
            </w:pPr>
            <w:r>
              <w:rPr>
                <w:rFonts w:ascii="Verdana" w:hAnsi="Verdana"/>
                <w:color w:val="FF0000"/>
                <w:sz w:val="22"/>
                <w:szCs w:val="22"/>
              </w:rPr>
              <w:t xml:space="preserve"> </w:t>
            </w:r>
            <w:del w:id="3" w:author="Microsoft account" w:date="2021-11-01T18:48:00Z">
              <w:r w:rsidDel="00BB3634">
                <w:rPr>
                  <w:rFonts w:ascii="Verdana" w:hAnsi="Verdana"/>
                  <w:color w:val="FF0000"/>
                  <w:sz w:val="22"/>
                  <w:szCs w:val="22"/>
                </w:rPr>
                <w:delText>October 2021</w:delText>
              </w:r>
            </w:del>
            <w:ins w:id="4" w:author="Microsoft account" w:date="2021-11-01T18:48:00Z">
              <w:r w:rsidR="00BB3634">
                <w:rPr>
                  <w:rFonts w:ascii="Verdana" w:hAnsi="Verdana"/>
                  <w:color w:val="FF0000"/>
                  <w:sz w:val="22"/>
                  <w:szCs w:val="22"/>
                </w:rPr>
                <w:t>November 2022</w:t>
              </w:r>
            </w:ins>
          </w:p>
        </w:tc>
      </w:tr>
    </w:tbl>
    <w:p w:rsidR="009C7832" w:rsidRPr="00611B7F" w:rsidRDefault="009C7832" w:rsidP="009C7832">
      <w:pPr>
        <w:pStyle w:val="Default"/>
        <w:rPr>
          <w:rFonts w:ascii="Verdana" w:hAnsi="Verdana"/>
          <w:sz w:val="22"/>
          <w:szCs w:val="22"/>
          <w:u w:val="single"/>
        </w:rPr>
      </w:pPr>
    </w:p>
    <w:p w:rsidR="009C7832" w:rsidRPr="00611B7F" w:rsidRDefault="009C7832" w:rsidP="009C7832">
      <w:pPr>
        <w:pStyle w:val="Default"/>
        <w:rPr>
          <w:rFonts w:ascii="Verdana" w:hAnsi="Verdana"/>
          <w:b/>
          <w:sz w:val="22"/>
          <w:szCs w:val="22"/>
          <w:u w:val="single"/>
        </w:rPr>
      </w:pPr>
      <w:r w:rsidRPr="00611B7F">
        <w:rPr>
          <w:rFonts w:ascii="Verdana" w:hAnsi="Verdana"/>
          <w:b/>
          <w:sz w:val="22"/>
          <w:szCs w:val="22"/>
          <w:u w:val="single"/>
        </w:rPr>
        <w:t>Introduction</w:t>
      </w:r>
    </w:p>
    <w:p w:rsidR="009C7832" w:rsidRDefault="009C7832" w:rsidP="002F21AB">
      <w:pPr>
        <w:ind w:left="10"/>
      </w:pPr>
      <w:r w:rsidRPr="00611B7F">
        <w:t>This Policy sets out the manner in which personal data of staff, students and other individuals is processed fairly and lawfully.</w:t>
      </w:r>
      <w:r w:rsidRPr="009C7832">
        <w:rPr>
          <w:rFonts w:eastAsia="Calibri" w:cs="Calibri"/>
        </w:rPr>
        <w:t xml:space="preserve"> </w:t>
      </w:r>
      <w:r>
        <w:rPr>
          <w:rFonts w:eastAsia="Calibri" w:cs="Calibri"/>
        </w:rPr>
        <w:t xml:space="preserve">It ensures that St Peter’s Primary School is compliant with </w:t>
      </w:r>
      <w:r w:rsidRPr="003D6B31">
        <w:rPr>
          <w:rFonts w:eastAsia="Calibri" w:cs="Calibri"/>
        </w:rPr>
        <w:t>the General Data Protection Regulation (GDPR)</w:t>
      </w:r>
      <w:r>
        <w:rPr>
          <w:rFonts w:eastAsia="Calibri" w:cs="Calibri"/>
        </w:rPr>
        <w:t xml:space="preserve"> which came into law on </w:t>
      </w:r>
      <w:r w:rsidRPr="003D6B31">
        <w:rPr>
          <w:rFonts w:eastAsia="Calibri" w:cs="Calibri"/>
        </w:rPr>
        <w:t>25th May 2018</w:t>
      </w:r>
      <w:r>
        <w:t>.</w:t>
      </w:r>
    </w:p>
    <w:p w:rsidR="009C7832" w:rsidRPr="00611B7F" w:rsidRDefault="009C7832" w:rsidP="002F21AB">
      <w:pPr>
        <w:ind w:left="10"/>
      </w:pPr>
    </w:p>
    <w:p w:rsidR="009C7832" w:rsidRPr="00611B7F" w:rsidRDefault="009C7832" w:rsidP="002F21AB">
      <w:pPr>
        <w:ind w:left="10"/>
      </w:pPr>
      <w:r w:rsidRPr="00611B7F">
        <w:t xml:space="preserve">The School collects and uses personal information about staff, students, parents or carers and other individuals who come into contact with the School. This information is gathered in order to enable it to provide education and other associated functions. In addition, there may be a legal </w:t>
      </w:r>
      <w:proofErr w:type="gramStart"/>
      <w:r w:rsidRPr="00611B7F">
        <w:t>requirement</w:t>
      </w:r>
      <w:proofErr w:type="gramEnd"/>
      <w:r w:rsidRPr="00611B7F">
        <w:t xml:space="preserve"> to collect and use information to ensure that the School complies with its statutory obligations.</w:t>
      </w:r>
    </w:p>
    <w:p w:rsidR="009C7832" w:rsidRPr="00611B7F" w:rsidRDefault="009C7832" w:rsidP="002F21AB">
      <w:pPr>
        <w:ind w:left="10"/>
        <w:rPr>
          <w:rFonts w:eastAsia="Times New Roman" w:cs="Times New Roman"/>
        </w:rPr>
      </w:pPr>
    </w:p>
    <w:p w:rsidR="009C7832" w:rsidRPr="00611B7F" w:rsidRDefault="009C7832" w:rsidP="002F21AB">
      <w:pPr>
        <w:ind w:left="10"/>
        <w:rPr>
          <w:rFonts w:eastAsia="Times New Roman" w:cs="Times New Roman"/>
          <w:snapToGrid w:val="0"/>
        </w:rPr>
      </w:pPr>
      <w:r w:rsidRPr="00611B7F">
        <w:rPr>
          <w:rFonts w:eastAsia="Times New Roman" w:cs="Times New Roman"/>
        </w:rPr>
        <w:t xml:space="preserve">The School is a data controller and must therefore comply with the Data Protection Principles in the processing of personal data, including the way in which the data is </w:t>
      </w:r>
      <w:r w:rsidRPr="00611B7F">
        <w:rPr>
          <w:rFonts w:eastAsia="Times New Roman" w:cs="Times New Roman"/>
          <w:snapToGrid w:val="0"/>
        </w:rPr>
        <w:t>obtained, stored, used, disclosed and destroyed. The School must be able to demonstrate compliance. Failure to comply with the Principles exposes the School and staff to civil and criminal claims and possible financial penalties.</w:t>
      </w:r>
    </w:p>
    <w:p w:rsidR="009C7832" w:rsidRPr="00611B7F" w:rsidRDefault="009C7832" w:rsidP="009C7832">
      <w:pPr>
        <w:pStyle w:val="Default"/>
        <w:rPr>
          <w:rFonts w:ascii="Verdana" w:hAnsi="Verdana"/>
          <w:sz w:val="22"/>
          <w:szCs w:val="22"/>
        </w:rPr>
      </w:pPr>
    </w:p>
    <w:p w:rsidR="009C7832" w:rsidRDefault="009C7832" w:rsidP="009C7832">
      <w:pPr>
        <w:pStyle w:val="Default"/>
        <w:rPr>
          <w:rFonts w:ascii="Verdana" w:hAnsi="Verdana"/>
          <w:sz w:val="22"/>
          <w:szCs w:val="22"/>
        </w:rPr>
      </w:pPr>
      <w:r w:rsidRPr="00611B7F">
        <w:rPr>
          <w:rFonts w:ascii="Verdana" w:hAnsi="Verdana"/>
          <w:sz w:val="22"/>
          <w:szCs w:val="22"/>
        </w:rPr>
        <w:t xml:space="preserve">Details of the School's purpose for holding and processing data can be viewed on the data protection register: </w:t>
      </w:r>
      <w:hyperlink r:id="rId8" w:history="1">
        <w:r w:rsidRPr="00E95464">
          <w:rPr>
            <w:rStyle w:val="Hyperlink"/>
            <w:szCs w:val="22"/>
          </w:rPr>
          <w:t>https://ico.org.uk/esdwebpages/search</w:t>
        </w:r>
      </w:hyperlink>
    </w:p>
    <w:p w:rsidR="009C7832" w:rsidRDefault="009C7832" w:rsidP="009C7832">
      <w:pPr>
        <w:pStyle w:val="Default"/>
        <w:rPr>
          <w:rFonts w:ascii="Verdana" w:hAnsi="Verdana"/>
          <w:sz w:val="22"/>
          <w:szCs w:val="22"/>
        </w:rPr>
      </w:pPr>
    </w:p>
    <w:p w:rsidR="009C7832" w:rsidRPr="00611B7F" w:rsidRDefault="009C7832" w:rsidP="009C7832">
      <w:pPr>
        <w:pStyle w:val="Default"/>
        <w:rPr>
          <w:rFonts w:ascii="Verdana" w:hAnsi="Verdana"/>
          <w:sz w:val="22"/>
          <w:szCs w:val="22"/>
          <w:lang w:val="en-IE"/>
        </w:rPr>
      </w:pPr>
      <w:r w:rsidRPr="000F3232">
        <w:rPr>
          <w:rFonts w:ascii="Verdana" w:hAnsi="Verdana"/>
          <w:sz w:val="22"/>
          <w:szCs w:val="22"/>
        </w:rPr>
        <w:t xml:space="preserve">The Schools registration </w:t>
      </w:r>
      <w:r w:rsidRPr="000F3232">
        <w:rPr>
          <w:rFonts w:ascii="Verdana" w:hAnsi="Verdana"/>
          <w:color w:val="auto"/>
          <w:sz w:val="22"/>
          <w:szCs w:val="22"/>
        </w:rPr>
        <w:t xml:space="preserve">number is </w:t>
      </w:r>
      <w:proofErr w:type="gramStart"/>
      <w:r w:rsidRPr="000F3232">
        <w:rPr>
          <w:rFonts w:ascii="Verdana" w:hAnsi="Verdana"/>
          <w:color w:val="auto"/>
          <w:sz w:val="22"/>
          <w:szCs w:val="22"/>
        </w:rPr>
        <w:t xml:space="preserve">[ </w:t>
      </w:r>
      <w:r w:rsidR="000F3232" w:rsidRPr="000F3232">
        <w:rPr>
          <w:rFonts w:ascii="Verdana" w:hAnsi="Verdana"/>
          <w:color w:val="auto"/>
          <w:sz w:val="22"/>
          <w:szCs w:val="22"/>
        </w:rPr>
        <w:t>ZA546686</w:t>
      </w:r>
      <w:proofErr w:type="gramEnd"/>
      <w:r w:rsidRPr="000F3232">
        <w:rPr>
          <w:rFonts w:ascii="Verdana" w:hAnsi="Verdana"/>
          <w:color w:val="auto"/>
          <w:sz w:val="22"/>
          <w:szCs w:val="22"/>
        </w:rPr>
        <w:t xml:space="preserve"> ]. </w:t>
      </w:r>
      <w:r w:rsidRPr="000F3232">
        <w:rPr>
          <w:rFonts w:ascii="Verdana" w:hAnsi="Verdana"/>
          <w:color w:val="auto"/>
          <w:sz w:val="22"/>
          <w:szCs w:val="22"/>
          <w:lang w:val="en-IE"/>
        </w:rPr>
        <w:t xml:space="preserve">This </w:t>
      </w:r>
      <w:r w:rsidRPr="00611B7F">
        <w:rPr>
          <w:rFonts w:ascii="Verdana" w:hAnsi="Verdana"/>
          <w:sz w:val="22"/>
          <w:szCs w:val="22"/>
          <w:lang w:val="en-IE"/>
        </w:rPr>
        <w:t>registration is renewed annually and up dated as and when necessary.</w:t>
      </w:r>
    </w:p>
    <w:p w:rsidR="009C7832" w:rsidRPr="00611B7F" w:rsidRDefault="009C7832" w:rsidP="009C7832">
      <w:pPr>
        <w:rPr>
          <w:rFonts w:cs="Arial"/>
          <w:b/>
          <w:lang w:val="en-IE"/>
        </w:rPr>
      </w:pPr>
    </w:p>
    <w:p w:rsidR="009C7832" w:rsidRPr="00611B7F" w:rsidRDefault="009C7832" w:rsidP="009C7832">
      <w:pPr>
        <w:pStyle w:val="Default"/>
        <w:rPr>
          <w:rFonts w:ascii="Verdana" w:hAnsi="Verdana"/>
          <w:b/>
          <w:sz w:val="22"/>
          <w:szCs w:val="22"/>
          <w:u w:val="single"/>
        </w:rPr>
      </w:pPr>
      <w:r w:rsidRPr="00611B7F">
        <w:rPr>
          <w:rFonts w:ascii="Verdana" w:hAnsi="Verdana"/>
          <w:b/>
          <w:sz w:val="22"/>
          <w:szCs w:val="22"/>
          <w:u w:val="single"/>
        </w:rPr>
        <w:t>Aim</w:t>
      </w:r>
    </w:p>
    <w:p w:rsidR="009C7832" w:rsidRPr="00611B7F" w:rsidRDefault="009C7832" w:rsidP="000C17E8">
      <w:pPr>
        <w:pStyle w:val="Default"/>
        <w:rPr>
          <w:rFonts w:ascii="Verdana" w:hAnsi="Verdana"/>
          <w:sz w:val="22"/>
          <w:szCs w:val="22"/>
        </w:rPr>
      </w:pPr>
      <w:r w:rsidRPr="00611B7F">
        <w:rPr>
          <w:rFonts w:ascii="Verdana" w:hAnsi="Verdana"/>
          <w:sz w:val="22"/>
          <w:szCs w:val="22"/>
        </w:rPr>
        <w:t>This Policy will ensure:</w:t>
      </w:r>
    </w:p>
    <w:p w:rsidR="009C7832" w:rsidRPr="00611B7F" w:rsidRDefault="009C7832" w:rsidP="000C17E8">
      <w:pPr>
        <w:pStyle w:val="Default"/>
        <w:rPr>
          <w:rFonts w:ascii="Verdana" w:hAnsi="Verdana"/>
          <w:sz w:val="22"/>
          <w:szCs w:val="22"/>
        </w:rPr>
      </w:pPr>
      <w:r w:rsidRPr="00611B7F">
        <w:rPr>
          <w:rFonts w:ascii="Verdana" w:hAnsi="Verdana"/>
          <w:sz w:val="22"/>
          <w:szCs w:val="22"/>
        </w:rPr>
        <w:t xml:space="preserve">The School processes person data fairly and lawfully and in compliance with the Data Protection Principles. </w:t>
      </w:r>
    </w:p>
    <w:p w:rsidR="009C7832" w:rsidRDefault="009C7832" w:rsidP="00F032A5">
      <w:pPr>
        <w:spacing w:before="100" w:beforeAutospacing="1" w:after="0"/>
        <w:ind w:left="10"/>
        <w:rPr>
          <w:rFonts w:cs="Arial"/>
        </w:rPr>
      </w:pPr>
      <w:r w:rsidRPr="00611B7F">
        <w:rPr>
          <w:rFonts w:cs="Arial"/>
        </w:rPr>
        <w:t>All staff involved with the collection, processing and disclosure of personal data will be aware of their duties and responsibilities under this policy.</w:t>
      </w:r>
    </w:p>
    <w:p w:rsidR="00F032A5" w:rsidRPr="00611B7F" w:rsidRDefault="00F032A5" w:rsidP="00F032A5">
      <w:pPr>
        <w:spacing w:before="100" w:beforeAutospacing="1" w:after="0"/>
        <w:ind w:left="10"/>
        <w:rPr>
          <w:rFonts w:cs="Arial"/>
        </w:rPr>
      </w:pPr>
    </w:p>
    <w:p w:rsidR="009C7832" w:rsidRDefault="009C7832" w:rsidP="00F032A5">
      <w:pPr>
        <w:spacing w:after="0"/>
        <w:ind w:left="10"/>
      </w:pPr>
      <w:r w:rsidRPr="00611B7F">
        <w:rPr>
          <w:rFonts w:cs="Arial"/>
        </w:rPr>
        <w:t>T</w:t>
      </w:r>
      <w:r w:rsidRPr="00611B7F">
        <w:t>hat the data protection rights of those involved with the School community are safeguarded.</w:t>
      </w:r>
    </w:p>
    <w:p w:rsidR="000C17E8" w:rsidRPr="00611B7F" w:rsidRDefault="000C17E8" w:rsidP="00F032A5">
      <w:pPr>
        <w:spacing w:after="0"/>
        <w:ind w:left="10"/>
      </w:pPr>
    </w:p>
    <w:p w:rsidR="009C7832" w:rsidRPr="00611B7F" w:rsidRDefault="009C7832" w:rsidP="00F032A5">
      <w:pPr>
        <w:pStyle w:val="Default"/>
        <w:rPr>
          <w:rFonts w:ascii="Verdana" w:hAnsi="Verdana"/>
          <w:sz w:val="22"/>
          <w:szCs w:val="22"/>
        </w:rPr>
      </w:pPr>
      <w:r w:rsidRPr="00611B7F">
        <w:rPr>
          <w:rFonts w:ascii="Verdana" w:hAnsi="Verdana"/>
          <w:sz w:val="22"/>
          <w:szCs w:val="22"/>
        </w:rPr>
        <w:t xml:space="preserve">Confidence in the School’s ability to process data fairly and securely. </w:t>
      </w:r>
    </w:p>
    <w:p w:rsidR="009C7832" w:rsidRPr="00611B7F" w:rsidRDefault="009C7832" w:rsidP="009C7832">
      <w:pPr>
        <w:pStyle w:val="Default"/>
        <w:rPr>
          <w:rFonts w:ascii="Verdana" w:hAnsi="Verdana"/>
          <w:b/>
          <w:sz w:val="22"/>
          <w:szCs w:val="22"/>
          <w:u w:val="single"/>
        </w:rPr>
      </w:pPr>
      <w:r w:rsidRPr="00611B7F">
        <w:rPr>
          <w:rFonts w:ascii="Verdana" w:hAnsi="Verdana"/>
          <w:b/>
          <w:sz w:val="22"/>
          <w:szCs w:val="22"/>
          <w:u w:val="single"/>
        </w:rPr>
        <w:t>Scope</w:t>
      </w:r>
    </w:p>
    <w:p w:rsidR="009C7832" w:rsidRPr="00611B7F" w:rsidRDefault="009C7832" w:rsidP="009C7832">
      <w:pPr>
        <w:pStyle w:val="Default"/>
        <w:rPr>
          <w:rFonts w:ascii="Verdana" w:hAnsi="Verdana"/>
          <w:sz w:val="22"/>
          <w:szCs w:val="22"/>
        </w:rPr>
      </w:pPr>
    </w:p>
    <w:p w:rsidR="009C7832" w:rsidRPr="00611B7F" w:rsidRDefault="009C7832" w:rsidP="009C7832">
      <w:pPr>
        <w:pStyle w:val="Default"/>
        <w:rPr>
          <w:rFonts w:ascii="Verdana" w:hAnsi="Verdana"/>
          <w:sz w:val="22"/>
          <w:szCs w:val="22"/>
        </w:rPr>
      </w:pPr>
      <w:r w:rsidRPr="00611B7F">
        <w:rPr>
          <w:rFonts w:ascii="Verdana" w:hAnsi="Verdana"/>
          <w:sz w:val="22"/>
          <w:szCs w:val="22"/>
        </w:rPr>
        <w:t>This Policy applies to:</w:t>
      </w:r>
    </w:p>
    <w:p w:rsidR="009C7832" w:rsidRPr="00611B7F" w:rsidRDefault="009C7832" w:rsidP="009C7832">
      <w:pPr>
        <w:rPr>
          <w:rFonts w:eastAsia="Times New Roman" w:cs="Times New Roman"/>
        </w:rPr>
      </w:pPr>
    </w:p>
    <w:p w:rsidR="009C7832" w:rsidRPr="00611B7F" w:rsidRDefault="009C7832" w:rsidP="009C7832">
      <w:pPr>
        <w:pStyle w:val="Default"/>
        <w:rPr>
          <w:rFonts w:ascii="Verdana" w:hAnsi="Verdana"/>
          <w:sz w:val="22"/>
          <w:szCs w:val="22"/>
        </w:rPr>
      </w:pPr>
      <w:r w:rsidRPr="00611B7F">
        <w:rPr>
          <w:rFonts w:ascii="Verdana" w:hAnsi="Verdana"/>
          <w:sz w:val="22"/>
          <w:szCs w:val="22"/>
        </w:rPr>
        <w:t xml:space="preserve">Personal data of all School employees, governors, students, parents and carers, volunteers and any other person carrying out activities on behalf of the School. </w:t>
      </w:r>
    </w:p>
    <w:p w:rsidR="009C7832" w:rsidRPr="00611B7F" w:rsidRDefault="009C7832" w:rsidP="009C7832">
      <w:pPr>
        <w:spacing w:before="100" w:beforeAutospacing="1" w:after="100" w:afterAutospacing="1"/>
      </w:pPr>
      <w:r w:rsidRPr="00611B7F">
        <w:t xml:space="preserve">The processing of personal data, both in manual form and on computer. </w:t>
      </w:r>
    </w:p>
    <w:p w:rsidR="009C7832" w:rsidRPr="00611B7F" w:rsidRDefault="009C7832" w:rsidP="009C7832">
      <w:pPr>
        <w:rPr>
          <w:snapToGrid w:val="0"/>
        </w:rPr>
      </w:pPr>
      <w:r w:rsidRPr="00611B7F">
        <w:rPr>
          <w:rFonts w:eastAsia="Times New Roman" w:cs="Times New Roman"/>
        </w:rPr>
        <w:t>All staff and governors.</w:t>
      </w:r>
    </w:p>
    <w:p w:rsidR="009C7832" w:rsidRPr="00611B7F" w:rsidRDefault="009C7832" w:rsidP="009C7832">
      <w:pPr>
        <w:rPr>
          <w:snapToGrid w:val="0"/>
        </w:rPr>
      </w:pPr>
    </w:p>
    <w:p w:rsidR="009C7832" w:rsidRPr="00611B7F" w:rsidRDefault="009C7832" w:rsidP="009C7832">
      <w:pPr>
        <w:pStyle w:val="BodyText3"/>
        <w:jc w:val="left"/>
        <w:rPr>
          <w:rFonts w:ascii="Verdana" w:hAnsi="Verdana" w:cs="Arial"/>
          <w:b/>
          <w:bCs/>
          <w:sz w:val="22"/>
          <w:szCs w:val="22"/>
          <w:u w:val="single"/>
          <w:lang w:val="en-IE"/>
        </w:rPr>
      </w:pPr>
      <w:r w:rsidRPr="00611B7F">
        <w:rPr>
          <w:rFonts w:ascii="Verdana" w:hAnsi="Verdana" w:cs="Arial"/>
          <w:b/>
          <w:bCs/>
          <w:sz w:val="22"/>
          <w:szCs w:val="22"/>
          <w:u w:val="single"/>
          <w:lang w:val="en-IE"/>
        </w:rPr>
        <w:t>The Data Protection Principles</w:t>
      </w:r>
    </w:p>
    <w:p w:rsidR="009C7832" w:rsidRPr="00611B7F" w:rsidRDefault="009C7832" w:rsidP="009C7832">
      <w:pPr>
        <w:pStyle w:val="BodyText3"/>
        <w:ind w:left="360"/>
        <w:jc w:val="left"/>
        <w:rPr>
          <w:rFonts w:ascii="Verdana" w:hAnsi="Verdana" w:cs="Arial"/>
          <w:b/>
          <w:bCs/>
          <w:sz w:val="22"/>
          <w:szCs w:val="22"/>
          <w:lang w:val="en-IE"/>
        </w:rPr>
      </w:pPr>
    </w:p>
    <w:p w:rsidR="009C7832" w:rsidRPr="00611B7F" w:rsidRDefault="009C7832" w:rsidP="009C7832">
      <w:pPr>
        <w:pStyle w:val="BodyText3"/>
        <w:jc w:val="left"/>
        <w:rPr>
          <w:rFonts w:ascii="Verdana" w:hAnsi="Verdana" w:cs="Arial"/>
          <w:bCs/>
          <w:sz w:val="22"/>
          <w:szCs w:val="22"/>
          <w:lang w:val="en-IE"/>
        </w:rPr>
      </w:pPr>
      <w:r w:rsidRPr="00611B7F">
        <w:rPr>
          <w:rFonts w:ascii="Verdana" w:hAnsi="Verdana" w:cs="Arial"/>
          <w:bCs/>
          <w:sz w:val="22"/>
          <w:szCs w:val="22"/>
          <w:lang w:val="en-IE"/>
        </w:rPr>
        <w:t>The School will ensure that personal data will be:</w:t>
      </w:r>
    </w:p>
    <w:p w:rsidR="009C7832" w:rsidRPr="00611B7F" w:rsidRDefault="009C7832" w:rsidP="009C7832">
      <w:pPr>
        <w:pStyle w:val="BodyText3"/>
        <w:ind w:left="360"/>
        <w:jc w:val="left"/>
        <w:rPr>
          <w:rFonts w:ascii="Verdana" w:hAnsi="Verdana" w:cs="Arial"/>
          <w:bCs/>
          <w:sz w:val="22"/>
          <w:szCs w:val="22"/>
          <w:lang w:val="en-IE"/>
        </w:rPr>
      </w:pPr>
    </w:p>
    <w:p w:rsidR="009C7832" w:rsidRPr="00611B7F" w:rsidRDefault="009C7832" w:rsidP="009C7832">
      <w:pPr>
        <w:pStyle w:val="ListParagraph"/>
        <w:numPr>
          <w:ilvl w:val="0"/>
          <w:numId w:val="12"/>
        </w:numPr>
        <w:textAlignment w:val="baseline"/>
        <w:rPr>
          <w:rFonts w:ascii="Verdana" w:eastAsiaTheme="minorEastAsia" w:hAnsi="Verdana"/>
          <w:color w:val="000000" w:themeColor="text1"/>
          <w:kern w:val="24"/>
          <w:sz w:val="22"/>
          <w:szCs w:val="22"/>
        </w:rPr>
      </w:pPr>
      <w:r w:rsidRPr="00611B7F">
        <w:rPr>
          <w:rFonts w:ascii="Verdana" w:eastAsiaTheme="minorEastAsia" w:hAnsi="Verdana" w:cstheme="minorBidi"/>
          <w:color w:val="000000" w:themeColor="text1"/>
          <w:kern w:val="24"/>
          <w:sz w:val="22"/>
          <w:szCs w:val="22"/>
        </w:rPr>
        <w:t>Processed fairly, lawfu</w:t>
      </w:r>
      <w:r w:rsidRPr="00611B7F">
        <w:rPr>
          <w:rFonts w:ascii="Verdana" w:eastAsiaTheme="minorEastAsia" w:hAnsi="Verdana"/>
          <w:color w:val="000000" w:themeColor="text1"/>
          <w:kern w:val="24"/>
          <w:sz w:val="22"/>
          <w:szCs w:val="22"/>
        </w:rPr>
        <w:t>lly and in a transparent manner.</w:t>
      </w:r>
    </w:p>
    <w:p w:rsidR="009C7832" w:rsidRPr="00611B7F" w:rsidRDefault="009C7832" w:rsidP="009C7832">
      <w:pPr>
        <w:textAlignment w:val="baseline"/>
        <w:rPr>
          <w:rFonts w:eastAsiaTheme="minorEastAsia"/>
          <w:color w:val="000000" w:themeColor="text1"/>
          <w:kern w:val="24"/>
        </w:rPr>
      </w:pPr>
    </w:p>
    <w:p w:rsidR="009C7832" w:rsidRPr="00611B7F" w:rsidRDefault="009C7832" w:rsidP="009C7832">
      <w:pPr>
        <w:pStyle w:val="ListParagraph"/>
        <w:numPr>
          <w:ilvl w:val="0"/>
          <w:numId w:val="12"/>
        </w:numPr>
        <w:textAlignment w:val="baseline"/>
        <w:rPr>
          <w:rFonts w:ascii="Verdana" w:eastAsiaTheme="minorEastAsia" w:hAnsi="Verdana"/>
          <w:color w:val="000000" w:themeColor="text1"/>
          <w:kern w:val="24"/>
          <w:sz w:val="22"/>
          <w:szCs w:val="22"/>
        </w:rPr>
      </w:pPr>
      <w:r w:rsidRPr="00611B7F">
        <w:rPr>
          <w:rFonts w:ascii="Verdana" w:eastAsiaTheme="minorEastAsia" w:hAnsi="Verdana"/>
          <w:color w:val="000000" w:themeColor="text1"/>
          <w:kern w:val="24"/>
          <w:sz w:val="22"/>
          <w:szCs w:val="22"/>
        </w:rPr>
        <w:t>Collected for specified, explicit and legitimate purposes and not further processed for other purposes incompatible with those purposes.</w:t>
      </w:r>
    </w:p>
    <w:p w:rsidR="009C7832" w:rsidRPr="00611B7F" w:rsidRDefault="009C7832" w:rsidP="009C7832">
      <w:pPr>
        <w:textAlignment w:val="baseline"/>
      </w:pPr>
    </w:p>
    <w:p w:rsidR="009C7832" w:rsidRPr="00611B7F" w:rsidRDefault="009C7832" w:rsidP="009C7832">
      <w:pPr>
        <w:pStyle w:val="ListParagraph"/>
        <w:numPr>
          <w:ilvl w:val="0"/>
          <w:numId w:val="12"/>
        </w:numPr>
        <w:textAlignment w:val="baseline"/>
        <w:rPr>
          <w:rFonts w:ascii="Verdana" w:eastAsiaTheme="minorEastAsia" w:hAnsi="Verdana"/>
          <w:color w:val="000000" w:themeColor="text1"/>
          <w:kern w:val="24"/>
          <w:sz w:val="22"/>
          <w:szCs w:val="22"/>
        </w:rPr>
      </w:pPr>
      <w:r w:rsidRPr="00611B7F">
        <w:rPr>
          <w:rFonts w:ascii="Verdana" w:eastAsiaTheme="minorEastAsia" w:hAnsi="Verdana"/>
          <w:color w:val="000000" w:themeColor="text1"/>
          <w:kern w:val="24"/>
          <w:sz w:val="22"/>
          <w:szCs w:val="22"/>
        </w:rPr>
        <w:t>Adequate, relevant and limited to what is necessary in relation to the purposes for which data is processed.</w:t>
      </w:r>
    </w:p>
    <w:p w:rsidR="009C7832" w:rsidRPr="00611B7F" w:rsidRDefault="009C7832" w:rsidP="009C7832">
      <w:pPr>
        <w:textAlignment w:val="baseline"/>
      </w:pPr>
    </w:p>
    <w:p w:rsidR="009C7832" w:rsidRPr="00611B7F" w:rsidRDefault="009C7832" w:rsidP="009C7832">
      <w:pPr>
        <w:pStyle w:val="ListParagraph"/>
        <w:numPr>
          <w:ilvl w:val="0"/>
          <w:numId w:val="12"/>
        </w:numPr>
        <w:textAlignment w:val="baseline"/>
        <w:rPr>
          <w:rFonts w:ascii="Verdana" w:eastAsiaTheme="minorEastAsia" w:hAnsi="Verdana"/>
          <w:color w:val="000000" w:themeColor="text1"/>
          <w:kern w:val="24"/>
          <w:sz w:val="22"/>
          <w:szCs w:val="22"/>
        </w:rPr>
      </w:pPr>
      <w:r w:rsidRPr="00611B7F">
        <w:rPr>
          <w:rFonts w:ascii="Verdana" w:eastAsiaTheme="minorEastAsia" w:hAnsi="Verdana"/>
          <w:color w:val="000000" w:themeColor="text1"/>
          <w:kern w:val="24"/>
          <w:sz w:val="22"/>
          <w:szCs w:val="22"/>
        </w:rPr>
        <w:t>Accurate and, where necessary, kept up to date.</w:t>
      </w:r>
    </w:p>
    <w:p w:rsidR="009C7832" w:rsidRPr="00611B7F" w:rsidRDefault="009C7832" w:rsidP="009C7832">
      <w:pPr>
        <w:textAlignment w:val="baseline"/>
      </w:pPr>
    </w:p>
    <w:p w:rsidR="009C7832" w:rsidRPr="00611B7F" w:rsidRDefault="009C7832" w:rsidP="009C7832">
      <w:pPr>
        <w:pStyle w:val="ListParagraph"/>
        <w:numPr>
          <w:ilvl w:val="0"/>
          <w:numId w:val="12"/>
        </w:numPr>
        <w:textAlignment w:val="baseline"/>
        <w:rPr>
          <w:rFonts w:ascii="Verdana" w:eastAsiaTheme="minorEastAsia" w:hAnsi="Verdana"/>
          <w:color w:val="000000" w:themeColor="text1"/>
          <w:kern w:val="24"/>
          <w:sz w:val="22"/>
          <w:szCs w:val="22"/>
        </w:rPr>
      </w:pPr>
      <w:r w:rsidRPr="00611B7F">
        <w:rPr>
          <w:rFonts w:ascii="Verdana" w:eastAsiaTheme="minorEastAsia" w:hAnsi="Verdana"/>
          <w:color w:val="000000" w:themeColor="text1"/>
          <w:kern w:val="24"/>
          <w:sz w:val="22"/>
          <w:szCs w:val="22"/>
        </w:rPr>
        <w:t>Kept in a form that permits identification of data subjects for no longer than is necessary for the purposes for which the personal data is processed.</w:t>
      </w:r>
    </w:p>
    <w:p w:rsidR="009C7832" w:rsidRPr="00611B7F" w:rsidRDefault="009C7832" w:rsidP="009C7832">
      <w:pPr>
        <w:textAlignment w:val="baseline"/>
      </w:pPr>
    </w:p>
    <w:p w:rsidR="009C7832" w:rsidRPr="00611B7F" w:rsidRDefault="009C7832" w:rsidP="009C7832">
      <w:pPr>
        <w:pStyle w:val="ListParagraph"/>
        <w:numPr>
          <w:ilvl w:val="0"/>
          <w:numId w:val="12"/>
        </w:numPr>
        <w:textAlignment w:val="baseline"/>
        <w:rPr>
          <w:rFonts w:ascii="Verdana" w:hAnsi="Verdana"/>
          <w:sz w:val="22"/>
          <w:szCs w:val="22"/>
        </w:rPr>
      </w:pPr>
      <w:r w:rsidRPr="00611B7F">
        <w:rPr>
          <w:rFonts w:ascii="Verdana" w:eastAsiaTheme="minorEastAsia" w:hAnsi="Verdana"/>
          <w:color w:val="000000" w:themeColor="text1"/>
          <w:kern w:val="24"/>
          <w:sz w:val="22"/>
          <w:szCs w:val="22"/>
        </w:rPr>
        <w:t>Processed in a way that ensures appropriate security of the personal data including protection against unauthorised or unlawful processing and against accidental loss, destruction or damage, using appropriate technical or organisational measures.</w:t>
      </w:r>
    </w:p>
    <w:p w:rsidR="009C7832" w:rsidRPr="00611B7F" w:rsidRDefault="009C7832" w:rsidP="009C7832">
      <w:pPr>
        <w:pStyle w:val="BodyText"/>
        <w:spacing w:after="0"/>
        <w:ind w:left="720"/>
        <w:rPr>
          <w:rFonts w:ascii="Verdana" w:hAnsi="Verdana"/>
        </w:rPr>
      </w:pPr>
    </w:p>
    <w:p w:rsidR="009C7832" w:rsidRPr="00611B7F" w:rsidRDefault="009C7832" w:rsidP="009C7832">
      <w:r w:rsidRPr="00611B7F">
        <w:t>The School will be able to demonstrate compliance with these principles.</w:t>
      </w:r>
    </w:p>
    <w:p w:rsidR="009C7832" w:rsidRPr="00611B7F" w:rsidRDefault="009C7832" w:rsidP="009C7832">
      <w:pPr>
        <w:rPr>
          <w:u w:val="single"/>
        </w:rPr>
      </w:pPr>
    </w:p>
    <w:p w:rsidR="009C7832" w:rsidRDefault="009C7832" w:rsidP="009C7832">
      <w:r w:rsidRPr="00611B7F">
        <w:t>The School will have in place a process for dealing with the exercise of the following rights by Governors, staff, students, parents and members of the public</w:t>
      </w:r>
      <w:r>
        <w:t xml:space="preserve"> in respect of their personal data</w:t>
      </w:r>
      <w:r w:rsidRPr="00611B7F">
        <w:t>:</w:t>
      </w:r>
    </w:p>
    <w:p w:rsidR="009C7832" w:rsidRPr="00611B7F" w:rsidRDefault="009C7832" w:rsidP="009C7832"/>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be informed about what data is held, why it is being processed and who it is shared with;</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access their data;</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rectification of the record;</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erasure;</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restrict processing;</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data portability;</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t>to object to processing;</w:t>
      </w:r>
    </w:p>
    <w:p w:rsidR="009C7832" w:rsidRPr="004A74F1" w:rsidRDefault="009C7832" w:rsidP="009C7832">
      <w:pPr>
        <w:pStyle w:val="ListParagraph"/>
        <w:numPr>
          <w:ilvl w:val="0"/>
          <w:numId w:val="13"/>
        </w:numPr>
        <w:rPr>
          <w:rFonts w:ascii="Verdana" w:hAnsi="Verdana"/>
          <w:sz w:val="20"/>
          <w:szCs w:val="20"/>
        </w:rPr>
      </w:pPr>
      <w:r w:rsidRPr="004A74F1">
        <w:rPr>
          <w:rFonts w:ascii="Verdana" w:hAnsi="Verdana"/>
          <w:sz w:val="20"/>
          <w:szCs w:val="20"/>
        </w:rPr>
        <w:lastRenderedPageBreak/>
        <w:t>not to be subject to automated decision-making including</w:t>
      </w:r>
    </w:p>
    <w:p w:rsidR="009C7832" w:rsidRPr="004A74F1" w:rsidRDefault="009C7832" w:rsidP="009C7832">
      <w:pPr>
        <w:pStyle w:val="ListParagraph"/>
        <w:numPr>
          <w:ilvl w:val="0"/>
          <w:numId w:val="13"/>
        </w:numPr>
        <w:rPr>
          <w:rFonts w:ascii="Verdana" w:hAnsi="Verdana"/>
          <w:sz w:val="20"/>
          <w:szCs w:val="20"/>
        </w:rPr>
      </w:pPr>
      <w:proofErr w:type="gramStart"/>
      <w:r w:rsidRPr="004A74F1">
        <w:rPr>
          <w:rFonts w:ascii="Verdana" w:hAnsi="Verdana"/>
          <w:sz w:val="20"/>
          <w:szCs w:val="20"/>
        </w:rPr>
        <w:t>profiling</w:t>
      </w:r>
      <w:proofErr w:type="gramEnd"/>
      <w:r w:rsidRPr="004A74F1">
        <w:rPr>
          <w:rFonts w:ascii="Verdana" w:hAnsi="Verdana"/>
          <w:sz w:val="20"/>
          <w:szCs w:val="20"/>
        </w:rPr>
        <w:t>.</w:t>
      </w:r>
    </w:p>
    <w:p w:rsidR="009C7832" w:rsidRPr="00D11825" w:rsidRDefault="009C7832" w:rsidP="009C7832">
      <w:pPr>
        <w:rPr>
          <w:b/>
          <w:u w:val="single"/>
        </w:rPr>
      </w:pPr>
      <w:r w:rsidRPr="00D11825">
        <w:rPr>
          <w:b/>
          <w:u w:val="single"/>
        </w:rPr>
        <w:t>Roles and Responsibilities</w:t>
      </w:r>
    </w:p>
    <w:p w:rsidR="009C7832" w:rsidRPr="00611B7F" w:rsidRDefault="009C7832" w:rsidP="009C7832">
      <w:pPr>
        <w:rPr>
          <w:rFonts w:eastAsia="Times New Roman" w:cs="Times New Roman"/>
          <w:u w:val="single"/>
        </w:rPr>
      </w:pPr>
    </w:p>
    <w:p w:rsidR="009C7832" w:rsidRPr="00611B7F" w:rsidRDefault="009C7832" w:rsidP="009C7832">
      <w:pPr>
        <w:rPr>
          <w:rFonts w:eastAsia="Times New Roman" w:cs="Times New Roman"/>
        </w:rPr>
      </w:pPr>
      <w:r w:rsidRPr="00611B7F">
        <w:rPr>
          <w:rFonts w:eastAsia="Times New Roman" w:cs="Times New Roman"/>
        </w:rPr>
        <w:t xml:space="preserve">The Governing Body of the School and the Head Teacher are responsible for implementing good data protection </w:t>
      </w:r>
      <w:r>
        <w:rPr>
          <w:rFonts w:eastAsia="Times New Roman" w:cs="Times New Roman"/>
        </w:rPr>
        <w:t xml:space="preserve">practices and </w:t>
      </w:r>
      <w:r w:rsidRPr="00611B7F">
        <w:rPr>
          <w:rFonts w:eastAsia="Times New Roman" w:cs="Times New Roman"/>
        </w:rPr>
        <w:t>procedures within the School and for compliance with the Data Protection Principles.</w:t>
      </w:r>
    </w:p>
    <w:p w:rsidR="009C7832" w:rsidRPr="00611B7F" w:rsidRDefault="009C7832" w:rsidP="009C7832">
      <w:pPr>
        <w:rPr>
          <w:b/>
        </w:rPr>
      </w:pPr>
    </w:p>
    <w:p w:rsidR="009C7832" w:rsidRPr="00611B7F" w:rsidRDefault="009C7832" w:rsidP="009C7832">
      <w:r w:rsidRPr="00611B7F">
        <w:t xml:space="preserve">It is the responsibility of all staff to ensure that their working practices comply with the Data Protection Principles. </w:t>
      </w:r>
      <w:r w:rsidRPr="00611B7F">
        <w:rPr>
          <w:snapToGrid w:val="0"/>
        </w:rPr>
        <w:t>Disciplinary action may be taken against any employee who breaches any of the instructions or procedures forming part of this policy</w:t>
      </w:r>
    </w:p>
    <w:p w:rsidR="009C7832" w:rsidRPr="00611B7F" w:rsidRDefault="009C7832" w:rsidP="000F7569">
      <w:pPr>
        <w:pStyle w:val="B"/>
        <w:spacing w:before="120"/>
        <w:ind w:left="360"/>
        <w:rPr>
          <w:rFonts w:ascii="Verdana" w:hAnsi="Verdana" w:cs="Arial"/>
          <w:szCs w:val="22"/>
          <w:lang w:val="en-IE"/>
        </w:rPr>
      </w:pPr>
      <w:r w:rsidRPr="00611B7F">
        <w:rPr>
          <w:rFonts w:ascii="Verdana" w:hAnsi="Verdana" w:cs="Arial"/>
          <w:szCs w:val="22"/>
          <w:lang w:val="en-IE"/>
        </w:rPr>
        <w:t>A designated member of staff</w:t>
      </w:r>
      <w:r>
        <w:rPr>
          <w:rFonts w:ascii="Verdana" w:hAnsi="Verdana" w:cs="Arial"/>
          <w:szCs w:val="22"/>
          <w:lang w:val="en-IE"/>
        </w:rPr>
        <w:t>, t</w:t>
      </w:r>
      <w:r w:rsidRPr="00611B7F">
        <w:rPr>
          <w:rFonts w:ascii="Verdana" w:hAnsi="Verdana" w:cs="Arial"/>
          <w:szCs w:val="22"/>
          <w:lang w:val="en-IE"/>
        </w:rPr>
        <w:t>he Data Protection Officer</w:t>
      </w:r>
      <w:r>
        <w:rPr>
          <w:rFonts w:ascii="Verdana" w:hAnsi="Verdana" w:cs="Arial"/>
          <w:szCs w:val="22"/>
          <w:lang w:val="en-IE"/>
        </w:rPr>
        <w:t>,</w:t>
      </w:r>
      <w:r w:rsidRPr="00611B7F">
        <w:rPr>
          <w:rFonts w:ascii="Verdana" w:hAnsi="Verdana" w:cs="Arial"/>
          <w:szCs w:val="22"/>
          <w:lang w:val="en-IE"/>
        </w:rPr>
        <w:t xml:space="preserve"> will have responsibility for all issues relating to the processing of personal data and will report directly to the Head Teacher.</w:t>
      </w:r>
    </w:p>
    <w:p w:rsidR="009C7832" w:rsidRPr="00611B7F" w:rsidRDefault="009C7832" w:rsidP="009C7832">
      <w:pPr>
        <w:rPr>
          <w:rFonts w:cs="Arial"/>
          <w:lang w:val="en-IE"/>
        </w:rPr>
      </w:pPr>
    </w:p>
    <w:tbl>
      <w:tblPr>
        <w:tblW w:w="5008" w:type="pct"/>
        <w:tblCellSpacing w:w="0" w:type="dxa"/>
        <w:tblCellMar>
          <w:left w:w="0" w:type="dxa"/>
          <w:right w:w="0" w:type="dxa"/>
        </w:tblCellMar>
        <w:tblLook w:val="04A0" w:firstRow="1" w:lastRow="0" w:firstColumn="1" w:lastColumn="0" w:noHBand="0" w:noVBand="1"/>
      </w:tblPr>
      <w:tblGrid>
        <w:gridCol w:w="19"/>
        <w:gridCol w:w="8500"/>
      </w:tblGrid>
      <w:tr w:rsidR="009C7832" w:rsidRPr="00611B7F" w:rsidTr="00784F9A">
        <w:trPr>
          <w:tblCellSpacing w:w="0" w:type="dxa"/>
        </w:trPr>
        <w:tc>
          <w:tcPr>
            <w:tcW w:w="11" w:type="pct"/>
            <w:hideMark/>
          </w:tcPr>
          <w:p w:rsidR="009C7832" w:rsidRPr="00611B7F" w:rsidRDefault="009C7832" w:rsidP="00784F9A">
            <w:pPr>
              <w:spacing w:before="100" w:beforeAutospacing="1" w:after="100" w:afterAutospacing="1"/>
              <w:rPr>
                <w:rFonts w:eastAsia="Times New Roman" w:cs="Times New Roman"/>
              </w:rPr>
            </w:pPr>
          </w:p>
        </w:tc>
        <w:tc>
          <w:tcPr>
            <w:tcW w:w="0" w:type="auto"/>
            <w:hideMark/>
          </w:tcPr>
          <w:p w:rsidR="009C7832" w:rsidRPr="00611B7F" w:rsidRDefault="009C7832" w:rsidP="00784F9A">
            <w:r w:rsidRPr="00611B7F">
              <w:t xml:space="preserve">The </w:t>
            </w:r>
            <w:r w:rsidRPr="00611B7F">
              <w:rPr>
                <w:rFonts w:cs="Arial"/>
                <w:lang w:val="en-IE"/>
              </w:rPr>
              <w:t xml:space="preserve">Data Protection Officer </w:t>
            </w:r>
            <w:r w:rsidRPr="00611B7F">
              <w:t>will comply with responsibilities under the GDPR and will deal with subject access requests, requests for rectification and erasure, data security breaches.</w:t>
            </w:r>
            <w:r>
              <w:t xml:space="preserve"> Complaints about da</w:t>
            </w:r>
            <w:r w:rsidRPr="00611B7F">
              <w:t>ta processing will be dealt with in accordance with the Schools Complaints Policy.</w:t>
            </w:r>
          </w:p>
          <w:p w:rsidR="009C7832" w:rsidRPr="00611B7F" w:rsidRDefault="009C7832" w:rsidP="00784F9A">
            <w:pPr>
              <w:pStyle w:val="B"/>
              <w:spacing w:before="120"/>
              <w:rPr>
                <w:rFonts w:ascii="Verdana" w:hAnsi="Verdana"/>
                <w:color w:val="000000"/>
                <w:szCs w:val="22"/>
                <w:lang w:eastAsia="en-GB"/>
              </w:rPr>
            </w:pPr>
            <w:r w:rsidRPr="00611B7F">
              <w:rPr>
                <w:rFonts w:ascii="Verdana" w:hAnsi="Verdana" w:cs="Arial"/>
                <w:szCs w:val="22"/>
                <w:lang w:val="en-IE"/>
              </w:rPr>
              <w:t xml:space="preserve"> </w:t>
            </w:r>
          </w:p>
        </w:tc>
      </w:tr>
    </w:tbl>
    <w:p w:rsidR="009C7832" w:rsidRPr="00611B7F" w:rsidRDefault="009C7832" w:rsidP="009C7832">
      <w:pPr>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4252"/>
        <w:gridCol w:w="4253"/>
      </w:tblGrid>
      <w:tr w:rsidR="009C7832" w:rsidRPr="00611B7F" w:rsidTr="00784F9A">
        <w:trPr>
          <w:tblCellSpacing w:w="0" w:type="dxa"/>
        </w:trPr>
        <w:tc>
          <w:tcPr>
            <w:tcW w:w="0" w:type="auto"/>
            <w:hideMark/>
          </w:tcPr>
          <w:p w:rsidR="009C7832" w:rsidRPr="00611B7F" w:rsidRDefault="009C7832" w:rsidP="00784F9A">
            <w:pPr>
              <w:spacing w:before="120"/>
              <w:jc w:val="both"/>
              <w:rPr>
                <w:rFonts w:eastAsia="Times New Roman" w:cs="Times New Roman"/>
              </w:rPr>
            </w:pPr>
          </w:p>
        </w:tc>
        <w:tc>
          <w:tcPr>
            <w:tcW w:w="0" w:type="auto"/>
            <w:hideMark/>
          </w:tcPr>
          <w:p w:rsidR="009C7832" w:rsidRPr="00611B7F" w:rsidRDefault="009C7832" w:rsidP="00784F9A">
            <w:pPr>
              <w:spacing w:before="120"/>
              <w:jc w:val="both"/>
              <w:rPr>
                <w:rFonts w:eastAsia="Times New Roman" w:cs="Times New Roman"/>
              </w:rPr>
            </w:pPr>
          </w:p>
        </w:tc>
      </w:tr>
    </w:tbl>
    <w:p w:rsidR="009C7832" w:rsidRPr="00D11825" w:rsidRDefault="009C7832" w:rsidP="009C7832">
      <w:pPr>
        <w:rPr>
          <w:rFonts w:eastAsia="Times New Roman" w:cs="Times New Roman"/>
          <w:b/>
          <w:vanish/>
        </w:rPr>
      </w:pPr>
    </w:p>
    <w:p w:rsidR="009C7832" w:rsidRPr="00D11825" w:rsidRDefault="009C7832" w:rsidP="009C7832">
      <w:pPr>
        <w:rPr>
          <w:rFonts w:eastAsia="Times New Roman" w:cs="Times New Roman"/>
          <w:b/>
          <w:vanish/>
        </w:rPr>
      </w:pPr>
    </w:p>
    <w:p w:rsidR="009C7832" w:rsidRPr="00D11825" w:rsidRDefault="009C7832" w:rsidP="009C7832">
      <w:pPr>
        <w:rPr>
          <w:rFonts w:eastAsia="Times New Roman" w:cs="Times New Roman"/>
          <w:b/>
          <w:vanish/>
        </w:rPr>
      </w:pPr>
    </w:p>
    <w:p w:rsidR="009C7832" w:rsidRPr="00611B7F" w:rsidRDefault="009C7832" w:rsidP="009C7832">
      <w:pPr>
        <w:rPr>
          <w:u w:val="single"/>
        </w:rPr>
      </w:pPr>
      <w:r w:rsidRPr="00D11825">
        <w:rPr>
          <w:b/>
          <w:u w:val="single"/>
        </w:rPr>
        <w:t>Data Security and Data Security Breach Management</w:t>
      </w:r>
    </w:p>
    <w:p w:rsidR="009C7832" w:rsidRPr="00611B7F" w:rsidRDefault="009C7832" w:rsidP="009C7832">
      <w:pPr>
        <w:rPr>
          <w:u w:val="single"/>
        </w:rPr>
      </w:pPr>
    </w:p>
    <w:p w:rsidR="009C7832" w:rsidRPr="00611B7F" w:rsidRDefault="009C7832" w:rsidP="009C7832">
      <w:pPr>
        <w:rPr>
          <w:rFonts w:eastAsia="Times New Roman" w:cs="Times New Roman"/>
        </w:rPr>
      </w:pPr>
      <w:r w:rsidRPr="00611B7F">
        <w:rPr>
          <w:rFonts w:eastAsia="Times New Roman" w:cs="Times New Roman"/>
        </w:rPr>
        <w:t>All staff are responsible for ensuring that personal data which they process is kept securely and is not disclosed to any unauthorised third parties.</w:t>
      </w:r>
    </w:p>
    <w:p w:rsidR="009C7832" w:rsidRPr="00611B7F" w:rsidRDefault="009C7832" w:rsidP="009C7832">
      <w:pPr>
        <w:rPr>
          <w:rFonts w:eastAsia="Times New Roman" w:cs="Times New Roman"/>
        </w:rPr>
      </w:pPr>
    </w:p>
    <w:p w:rsidR="009C7832" w:rsidRPr="00611B7F" w:rsidRDefault="009C7832" w:rsidP="009C7832">
      <w:pPr>
        <w:rPr>
          <w:rFonts w:eastAsia="Times New Roman" w:cs="Times New Roman"/>
        </w:rPr>
      </w:pPr>
      <w:r w:rsidRPr="00611B7F">
        <w:rPr>
          <w:rFonts w:eastAsia="Times New Roman" w:cs="Times New Roman"/>
        </w:rPr>
        <w:t xml:space="preserve">Access to personal data should only be given to those who need access for the purpose of their duties. </w:t>
      </w:r>
    </w:p>
    <w:p w:rsidR="009C7832" w:rsidRPr="00611B7F" w:rsidRDefault="009C7832" w:rsidP="009C7832">
      <w:pPr>
        <w:autoSpaceDE w:val="0"/>
        <w:autoSpaceDN w:val="0"/>
        <w:adjustRightInd w:val="0"/>
        <w:rPr>
          <w:rFonts w:cs="Arial"/>
        </w:rPr>
      </w:pPr>
    </w:p>
    <w:p w:rsidR="009C7832" w:rsidRPr="00611B7F" w:rsidRDefault="009C7832" w:rsidP="009C7832">
      <w:pPr>
        <w:autoSpaceDE w:val="0"/>
        <w:autoSpaceDN w:val="0"/>
        <w:adjustRightInd w:val="0"/>
        <w:rPr>
          <w:rFonts w:cs="Arial"/>
        </w:rPr>
      </w:pPr>
      <w:r w:rsidRPr="00611B7F">
        <w:rPr>
          <w:rFonts w:eastAsia="Times New Roman" w:cs="Times New Roman"/>
        </w:rPr>
        <w:t>All staff will comply with the Schools Acceptable IT use Policy.</w:t>
      </w:r>
    </w:p>
    <w:p w:rsidR="009C7832" w:rsidRPr="00611B7F" w:rsidRDefault="009C7832" w:rsidP="009C7832">
      <w:pPr>
        <w:rPr>
          <w:rFonts w:eastAsia="Times New Roman" w:cs="Times New Roman"/>
        </w:rPr>
      </w:pPr>
      <w:r w:rsidRPr="00611B7F">
        <w:rPr>
          <w:rFonts w:eastAsia="Times New Roman" w:cs="Times New Roman"/>
        </w:rPr>
        <w:t xml:space="preserve"> </w:t>
      </w:r>
    </w:p>
    <w:p w:rsidR="009C7832" w:rsidRPr="00611B7F" w:rsidRDefault="009C7832" w:rsidP="009C7832">
      <w:pPr>
        <w:rPr>
          <w:rFonts w:eastAsia="Times New Roman" w:cs="Times New Roman"/>
        </w:rPr>
      </w:pPr>
      <w:r w:rsidRPr="00611B7F">
        <w:rPr>
          <w:rFonts w:eastAsia="Times New Roman" w:cs="Times New Roman"/>
        </w:rPr>
        <w:t>Staff who work from home must have particular regard to the need to ensure compliance with this Policy and the Acceptable IT use Policy.</w:t>
      </w:r>
    </w:p>
    <w:p w:rsidR="009C7832" w:rsidRPr="00611B7F" w:rsidRDefault="009C7832" w:rsidP="009C7832">
      <w:pPr>
        <w:rPr>
          <w:rFonts w:eastAsia="Times New Roman" w:cs="Times New Roman"/>
        </w:rPr>
      </w:pPr>
    </w:p>
    <w:p w:rsidR="009C7832" w:rsidRPr="00611B7F" w:rsidRDefault="009C7832" w:rsidP="009C1989">
      <w:pPr>
        <w:pStyle w:val="Default"/>
        <w:ind w:left="360"/>
        <w:rPr>
          <w:rFonts w:ascii="Verdana" w:hAnsi="Verdana"/>
          <w:color w:val="auto"/>
          <w:sz w:val="22"/>
          <w:szCs w:val="22"/>
        </w:rPr>
      </w:pPr>
      <w:r w:rsidRPr="00611B7F">
        <w:rPr>
          <w:rFonts w:ascii="Verdana" w:hAnsi="Verdana"/>
          <w:color w:val="auto"/>
          <w:sz w:val="22"/>
          <w:szCs w:val="22"/>
        </w:rPr>
        <w:t xml:space="preserve">Data will be destroyed securely in accordance with the ‘Information and </w:t>
      </w:r>
      <w:r>
        <w:rPr>
          <w:rFonts w:ascii="Verdana" w:hAnsi="Verdana"/>
          <w:color w:val="auto"/>
          <w:sz w:val="22"/>
          <w:szCs w:val="22"/>
        </w:rPr>
        <w:t>R</w:t>
      </w:r>
      <w:r w:rsidRPr="00611B7F">
        <w:rPr>
          <w:rFonts w:ascii="Verdana" w:hAnsi="Verdana"/>
          <w:color w:val="auto"/>
          <w:sz w:val="22"/>
          <w:szCs w:val="22"/>
        </w:rPr>
        <w:t xml:space="preserve">ecords </w:t>
      </w:r>
      <w:r>
        <w:rPr>
          <w:rFonts w:ascii="Verdana" w:hAnsi="Verdana"/>
          <w:color w:val="auto"/>
          <w:sz w:val="22"/>
          <w:szCs w:val="22"/>
        </w:rPr>
        <w:t>M</w:t>
      </w:r>
      <w:r w:rsidRPr="00611B7F">
        <w:rPr>
          <w:rFonts w:ascii="Verdana" w:hAnsi="Verdana"/>
          <w:color w:val="auto"/>
          <w:sz w:val="22"/>
          <w:szCs w:val="22"/>
        </w:rPr>
        <w:t xml:space="preserve">anagement Society </w:t>
      </w:r>
      <w:r>
        <w:rPr>
          <w:rFonts w:ascii="Verdana" w:hAnsi="Verdana"/>
          <w:color w:val="auto"/>
          <w:sz w:val="22"/>
          <w:szCs w:val="22"/>
        </w:rPr>
        <w:t>R</w:t>
      </w:r>
      <w:r w:rsidRPr="00611B7F">
        <w:rPr>
          <w:rFonts w:ascii="Verdana" w:hAnsi="Verdana"/>
          <w:color w:val="auto"/>
          <w:sz w:val="22"/>
          <w:szCs w:val="22"/>
        </w:rPr>
        <w:t xml:space="preserve">etention </w:t>
      </w:r>
      <w:r>
        <w:rPr>
          <w:rFonts w:ascii="Verdana" w:hAnsi="Verdana"/>
          <w:color w:val="auto"/>
          <w:sz w:val="22"/>
          <w:szCs w:val="22"/>
        </w:rPr>
        <w:t>G</w:t>
      </w:r>
      <w:r w:rsidRPr="00611B7F">
        <w:rPr>
          <w:rFonts w:ascii="Verdana" w:hAnsi="Verdana"/>
          <w:color w:val="auto"/>
          <w:sz w:val="22"/>
          <w:szCs w:val="22"/>
        </w:rPr>
        <w:t>uidelines for Schools’.</w:t>
      </w:r>
    </w:p>
    <w:p w:rsidR="009C7832" w:rsidRPr="00611B7F" w:rsidRDefault="009C7832" w:rsidP="009C7832">
      <w:pPr>
        <w:pStyle w:val="Default"/>
        <w:rPr>
          <w:rFonts w:ascii="Verdana" w:hAnsi="Verdana"/>
          <w:color w:val="auto"/>
          <w:sz w:val="22"/>
          <w:szCs w:val="22"/>
        </w:rPr>
      </w:pPr>
    </w:p>
    <w:p w:rsidR="009C7832" w:rsidRPr="00611B7F" w:rsidRDefault="009C7832" w:rsidP="009C7832">
      <w:r w:rsidRPr="00611B7F">
        <w:t xml:space="preserve">New types of processing personal data including </w:t>
      </w:r>
      <w:r w:rsidRPr="00611B7F">
        <w:rPr>
          <w:rFonts w:cs="Arial"/>
          <w:lang w:val="en"/>
        </w:rPr>
        <w:t>surveillance technology</w:t>
      </w:r>
      <w:r w:rsidRPr="00611B7F">
        <w:t xml:space="preserve"> which are likely to result in a high risk to the rights and freedoms of the individual will not be implemented until a </w:t>
      </w:r>
      <w:r>
        <w:t>P</w:t>
      </w:r>
      <w:r w:rsidRPr="00611B7F">
        <w:t xml:space="preserve">rivacy </w:t>
      </w:r>
      <w:r>
        <w:t>Impact R</w:t>
      </w:r>
      <w:r w:rsidRPr="00611B7F">
        <w:t xml:space="preserve">isk </w:t>
      </w:r>
      <w:r>
        <w:t>A</w:t>
      </w:r>
      <w:r w:rsidRPr="00611B7F">
        <w:t>ssessment has been carried out.</w:t>
      </w:r>
    </w:p>
    <w:p w:rsidR="009C7832" w:rsidRPr="00611B7F" w:rsidRDefault="009C7832" w:rsidP="009C7832">
      <w:pPr>
        <w:rPr>
          <w:u w:val="single"/>
        </w:rPr>
      </w:pPr>
    </w:p>
    <w:p w:rsidR="009C7832" w:rsidRPr="00611B7F" w:rsidRDefault="009C7832" w:rsidP="009C7832">
      <w:pPr>
        <w:textAlignment w:val="baseline"/>
        <w:rPr>
          <w:rFonts w:eastAsiaTheme="minorEastAsia"/>
          <w:color w:val="000000" w:themeColor="text1"/>
          <w:kern w:val="24"/>
        </w:rPr>
      </w:pPr>
      <w:r w:rsidRPr="00611B7F">
        <w:t>The School will have in place a data breach security management process and serious breaches where there is a high risk t</w:t>
      </w:r>
      <w:r w:rsidR="009C1989">
        <w:t xml:space="preserve">o the rights of the individual </w:t>
      </w:r>
      <w:r w:rsidRPr="00611B7F">
        <w:t>will be reported to the Information Commissioner’s Office (ICO)</w:t>
      </w:r>
      <w:r>
        <w:t xml:space="preserve"> in compliance with the GDPR</w:t>
      </w:r>
      <w:r w:rsidRPr="00611B7F">
        <w:t>.</w:t>
      </w:r>
      <w:r w:rsidRPr="00611B7F">
        <w:rPr>
          <w:rFonts w:eastAsiaTheme="minorEastAsia"/>
          <w:color w:val="000000" w:themeColor="text1"/>
          <w:kern w:val="24"/>
        </w:rPr>
        <w:t xml:space="preserve"> </w:t>
      </w:r>
    </w:p>
    <w:p w:rsidR="009C7832" w:rsidRPr="00611B7F" w:rsidRDefault="009C7832" w:rsidP="009C7832">
      <w:pPr>
        <w:textAlignment w:val="baseline"/>
        <w:rPr>
          <w:rFonts w:eastAsiaTheme="minorEastAsia"/>
          <w:color w:val="000000" w:themeColor="text1"/>
          <w:kern w:val="24"/>
        </w:rPr>
      </w:pPr>
    </w:p>
    <w:p w:rsidR="009C7832" w:rsidRPr="00611B7F" w:rsidRDefault="009C7832" w:rsidP="009C7832">
      <w:pPr>
        <w:textAlignment w:val="baseline"/>
        <w:rPr>
          <w:rFonts w:eastAsiaTheme="minorEastAsia"/>
          <w:color w:val="000000" w:themeColor="text1"/>
          <w:kern w:val="24"/>
        </w:rPr>
      </w:pPr>
      <w:r w:rsidRPr="00611B7F">
        <w:rPr>
          <w:rFonts w:eastAsiaTheme="minorEastAsia"/>
          <w:color w:val="000000" w:themeColor="text1"/>
          <w:kern w:val="24"/>
        </w:rPr>
        <w:t>All staff will be aware of and follow the data breach security management process.</w:t>
      </w:r>
    </w:p>
    <w:p w:rsidR="009C7832" w:rsidRPr="00611B7F" w:rsidRDefault="009C7832" w:rsidP="009C7832"/>
    <w:p w:rsidR="009C7832" w:rsidRPr="00611B7F" w:rsidRDefault="009C7832" w:rsidP="009C7832">
      <w:r w:rsidRPr="00611B7F">
        <w:t xml:space="preserve">All staff will be aware of and comply with the list of Do’s and Don’ts in relation to data security in Appendix A </w:t>
      </w:r>
    </w:p>
    <w:p w:rsidR="009C7832" w:rsidRPr="00611B7F" w:rsidRDefault="009C7832" w:rsidP="009C7832">
      <w:pPr>
        <w:rPr>
          <w:u w:val="single"/>
        </w:rPr>
      </w:pPr>
    </w:p>
    <w:p w:rsidR="009C7832" w:rsidRPr="00D11825" w:rsidRDefault="009C7832" w:rsidP="009C7832">
      <w:pPr>
        <w:rPr>
          <w:b/>
          <w:u w:val="single"/>
        </w:rPr>
      </w:pPr>
      <w:r w:rsidRPr="00D11825">
        <w:rPr>
          <w:b/>
          <w:u w:val="single"/>
        </w:rPr>
        <w:t>Subject Access Requests</w:t>
      </w:r>
    </w:p>
    <w:p w:rsidR="009C7832" w:rsidRPr="00611B7F" w:rsidRDefault="009C7832" w:rsidP="009C7832">
      <w:pPr>
        <w:rPr>
          <w:u w:val="single"/>
        </w:rPr>
      </w:pPr>
    </w:p>
    <w:p w:rsidR="009C7832" w:rsidRPr="00611B7F" w:rsidRDefault="009C7832" w:rsidP="009C7832">
      <w:pPr>
        <w:rPr>
          <w:rFonts w:eastAsia="Times New Roman" w:cs="Times New Roman"/>
        </w:rPr>
      </w:pPr>
      <w:r w:rsidRPr="00611B7F">
        <w:rPr>
          <w:rFonts w:eastAsia="Times New Roman" w:cs="Times New Roman"/>
        </w:rPr>
        <w:t>Requests for access to personal data (Subject Access Requests</w:t>
      </w:r>
      <w:proofErr w:type="gramStart"/>
      <w:r w:rsidRPr="00611B7F">
        <w:rPr>
          <w:rFonts w:eastAsia="Times New Roman" w:cs="Times New Roman"/>
        </w:rPr>
        <w:t>)(</w:t>
      </w:r>
      <w:proofErr w:type="gramEnd"/>
      <w:r>
        <w:rPr>
          <w:rFonts w:eastAsia="Times New Roman" w:cs="Times New Roman"/>
        </w:rPr>
        <w:t>SAR</w:t>
      </w:r>
      <w:r w:rsidRPr="00611B7F">
        <w:rPr>
          <w:rFonts w:eastAsia="Times New Roman" w:cs="Times New Roman"/>
        </w:rPr>
        <w:t xml:space="preserve">s) will be processed by the Data Protection Officer.  Those making a </w:t>
      </w:r>
      <w:r>
        <w:rPr>
          <w:rFonts w:eastAsia="Times New Roman" w:cs="Times New Roman"/>
        </w:rPr>
        <w:t>S</w:t>
      </w:r>
      <w:r w:rsidRPr="00611B7F">
        <w:rPr>
          <w:rFonts w:eastAsia="Times New Roman" w:cs="Times New Roman"/>
        </w:rPr>
        <w:t xml:space="preserve">ubject </w:t>
      </w:r>
      <w:r>
        <w:rPr>
          <w:rFonts w:eastAsia="Times New Roman" w:cs="Times New Roman"/>
        </w:rPr>
        <w:t>A</w:t>
      </w:r>
      <w:r w:rsidRPr="00611B7F">
        <w:rPr>
          <w:rFonts w:eastAsia="Times New Roman" w:cs="Times New Roman"/>
        </w:rPr>
        <w:t xml:space="preserve">ccess </w:t>
      </w:r>
      <w:r>
        <w:rPr>
          <w:rFonts w:eastAsia="Times New Roman" w:cs="Times New Roman"/>
        </w:rPr>
        <w:t>R</w:t>
      </w:r>
      <w:r w:rsidRPr="00611B7F">
        <w:rPr>
          <w:rFonts w:eastAsia="Times New Roman" w:cs="Times New Roman"/>
        </w:rPr>
        <w:t xml:space="preserve">equest will </w:t>
      </w:r>
      <w:ins w:id="5" w:author="Head" w:date="2021-11-07T14:41:00Z">
        <w:r w:rsidR="00FC60DD">
          <w:rPr>
            <w:rFonts w:eastAsia="Times New Roman" w:cs="Times New Roman"/>
          </w:rPr>
          <w:t xml:space="preserve">not </w:t>
        </w:r>
      </w:ins>
      <w:r w:rsidRPr="00611B7F">
        <w:rPr>
          <w:rFonts w:eastAsia="Times New Roman" w:cs="Times New Roman"/>
        </w:rPr>
        <w:t xml:space="preserve">be charged a fee in accordance with </w:t>
      </w:r>
      <w:r>
        <w:rPr>
          <w:rFonts w:eastAsia="Times New Roman" w:cs="Times New Roman"/>
        </w:rPr>
        <w:t>R</w:t>
      </w:r>
      <w:r w:rsidRPr="00611B7F">
        <w:rPr>
          <w:rFonts w:eastAsia="Times New Roman" w:cs="Times New Roman"/>
        </w:rPr>
        <w:t xml:space="preserve">egulations. </w:t>
      </w:r>
      <w:del w:id="6" w:author="Head" w:date="2021-11-07T14:41:00Z">
        <w:r w:rsidDel="00FC60DD">
          <w:rPr>
            <w:rFonts w:eastAsia="Times New Roman" w:cs="Times New Roman"/>
          </w:rPr>
          <w:delText>After the implementation of GDPR on 25</w:delText>
        </w:r>
        <w:r w:rsidRPr="00296391" w:rsidDel="00FC60DD">
          <w:rPr>
            <w:rFonts w:eastAsia="Times New Roman" w:cs="Times New Roman"/>
            <w:vertAlign w:val="superscript"/>
          </w:rPr>
          <w:delText>th</w:delText>
        </w:r>
        <w:r w:rsidDel="00FC60DD">
          <w:rPr>
            <w:rFonts w:eastAsia="Times New Roman" w:cs="Times New Roman"/>
          </w:rPr>
          <w:delText xml:space="preserve"> May 2018 no fee is applicable. </w:delText>
        </w:r>
      </w:del>
      <w:r w:rsidRPr="00611B7F">
        <w:rPr>
          <w:rFonts w:eastAsia="Times New Roman" w:cs="Times New Roman"/>
        </w:rPr>
        <w:t>Records of all requests will be maintained.</w:t>
      </w:r>
    </w:p>
    <w:p w:rsidR="009C7832" w:rsidRPr="00611B7F" w:rsidRDefault="009C7832" w:rsidP="009C7832">
      <w:pPr>
        <w:rPr>
          <w:rFonts w:eastAsia="Times New Roman" w:cs="Times New Roman"/>
        </w:rPr>
      </w:pPr>
    </w:p>
    <w:p w:rsidR="009C7832" w:rsidRPr="00611B7F" w:rsidRDefault="009C7832" w:rsidP="009C7832">
      <w:pPr>
        <w:rPr>
          <w:rFonts w:eastAsia="Times New Roman" w:cs="Times New Roman"/>
        </w:rPr>
      </w:pPr>
      <w:r w:rsidRPr="00611B7F">
        <w:rPr>
          <w:rFonts w:eastAsia="Times New Roman" w:cs="Times New Roman"/>
        </w:rPr>
        <w:t>The School will comply with the statutory time limits for effecti</w:t>
      </w:r>
      <w:r>
        <w:rPr>
          <w:rFonts w:eastAsia="Times New Roman" w:cs="Times New Roman"/>
        </w:rPr>
        <w:t>ng disclosure in response to a Subject Access R</w:t>
      </w:r>
      <w:r w:rsidRPr="00611B7F">
        <w:rPr>
          <w:rFonts w:eastAsia="Times New Roman" w:cs="Times New Roman"/>
        </w:rPr>
        <w:t xml:space="preserve">equest. </w:t>
      </w:r>
      <w:del w:id="7" w:author="Head" w:date="2021-11-07T14:41:00Z">
        <w:r w:rsidRPr="00611B7F" w:rsidDel="00FC60DD">
          <w:rPr>
            <w:rFonts w:eastAsia="Times New Roman" w:cs="Times New Roman"/>
          </w:rPr>
          <w:delText>The statutory time limit of 40 days continues until 25</w:delText>
        </w:r>
        <w:r w:rsidRPr="00611B7F" w:rsidDel="00FC60DD">
          <w:rPr>
            <w:rFonts w:eastAsia="Times New Roman" w:cs="Times New Roman"/>
            <w:vertAlign w:val="superscript"/>
          </w:rPr>
          <w:delText>th</w:delText>
        </w:r>
        <w:r w:rsidRPr="00611B7F" w:rsidDel="00FC60DD">
          <w:rPr>
            <w:rFonts w:eastAsia="Times New Roman" w:cs="Times New Roman"/>
          </w:rPr>
          <w:delText xml:space="preserve"> May 2018 when u</w:delText>
        </w:r>
      </w:del>
      <w:ins w:id="8" w:author="Head" w:date="2021-11-07T14:41:00Z">
        <w:r w:rsidR="00FC60DD">
          <w:rPr>
            <w:rFonts w:eastAsia="Times New Roman" w:cs="Times New Roman"/>
          </w:rPr>
          <w:t>U</w:t>
        </w:r>
      </w:ins>
      <w:bookmarkStart w:id="9" w:name="_GoBack"/>
      <w:bookmarkEnd w:id="9"/>
      <w:r w:rsidRPr="00611B7F">
        <w:rPr>
          <w:rFonts w:eastAsia="Times New Roman" w:cs="Times New Roman"/>
        </w:rPr>
        <w:t xml:space="preserve">nder the GDPR the statutory time period </w:t>
      </w:r>
      <w:proofErr w:type="spellStart"/>
      <w:ins w:id="10" w:author="Head" w:date="2021-11-07T14:41:00Z">
        <w:r w:rsidR="00FC60DD">
          <w:rPr>
            <w:rFonts w:eastAsia="Times New Roman" w:cs="Times New Roman"/>
          </w:rPr>
          <w:t>is</w:t>
        </w:r>
      </w:ins>
      <w:del w:id="11" w:author="Head" w:date="2021-11-07T14:41:00Z">
        <w:r w:rsidRPr="00611B7F" w:rsidDel="00FC60DD">
          <w:rPr>
            <w:rFonts w:eastAsia="Times New Roman" w:cs="Times New Roman"/>
          </w:rPr>
          <w:delText xml:space="preserve">reduces to </w:delText>
        </w:r>
      </w:del>
      <w:r w:rsidRPr="00611B7F">
        <w:rPr>
          <w:rFonts w:eastAsia="Times New Roman" w:cs="Times New Roman"/>
        </w:rPr>
        <w:t>one</w:t>
      </w:r>
      <w:proofErr w:type="spellEnd"/>
      <w:r w:rsidRPr="00611B7F">
        <w:rPr>
          <w:rFonts w:eastAsia="Times New Roman" w:cs="Times New Roman"/>
        </w:rPr>
        <w:t xml:space="preserve"> calendar month of receipt of the request.</w:t>
      </w:r>
    </w:p>
    <w:p w:rsidR="009C7832" w:rsidRPr="00611B7F" w:rsidRDefault="009C7832" w:rsidP="009C7832">
      <w:pPr>
        <w:rPr>
          <w:rFonts w:eastAsia="Times New Roman" w:cs="Times New Roman"/>
        </w:rPr>
      </w:pPr>
    </w:p>
    <w:p w:rsidR="009C7832" w:rsidRPr="005145F8" w:rsidRDefault="009C7832" w:rsidP="009C7832">
      <w:pPr>
        <w:rPr>
          <w:b/>
          <w:u w:val="single"/>
        </w:rPr>
      </w:pPr>
      <w:r w:rsidRPr="005145F8">
        <w:rPr>
          <w:b/>
          <w:u w:val="single"/>
        </w:rPr>
        <w:t>Sharing data with third parties and data processing undertaken on behalf of the School.</w:t>
      </w:r>
    </w:p>
    <w:p w:rsidR="009C7832" w:rsidRPr="00611B7F" w:rsidRDefault="009C7832" w:rsidP="009C7832">
      <w:pPr>
        <w:rPr>
          <w:u w:val="single"/>
        </w:rPr>
      </w:pPr>
    </w:p>
    <w:p w:rsidR="009C7832" w:rsidRPr="00611B7F" w:rsidRDefault="009C7832" w:rsidP="009C7832">
      <w:pPr>
        <w:pStyle w:val="Default"/>
        <w:rPr>
          <w:rFonts w:ascii="Verdana" w:hAnsi="Verdana"/>
          <w:color w:val="auto"/>
          <w:sz w:val="22"/>
          <w:szCs w:val="22"/>
        </w:rPr>
      </w:pPr>
      <w:r w:rsidRPr="00611B7F">
        <w:rPr>
          <w:rFonts w:ascii="Verdana" w:hAnsi="Verdana"/>
          <w:color w:val="auto"/>
          <w:sz w:val="22"/>
          <w:szCs w:val="22"/>
        </w:rPr>
        <w:t xml:space="preserve">Personal data will only be shared with appropriate authorities and third parties where it is fair and lawful to do so. Any sharing will be undertaken by trained personnel using secure methods. Where a third party undertakes data processing on behalf of the School e.g. by providing cloud based systems or shredding services, the School will ensure that there is a written agreement requiring the data to be processed in accordance with the Data Protection Principles.  </w:t>
      </w:r>
    </w:p>
    <w:p w:rsidR="009C7832" w:rsidRPr="00611B7F" w:rsidRDefault="009C7832" w:rsidP="009C7832">
      <w:pPr>
        <w:rPr>
          <w:u w:val="single"/>
        </w:rPr>
      </w:pPr>
    </w:p>
    <w:p w:rsidR="009C7832" w:rsidRPr="005145F8" w:rsidRDefault="009C7832" w:rsidP="009C7832">
      <w:pPr>
        <w:rPr>
          <w:b/>
          <w:u w:val="single"/>
        </w:rPr>
      </w:pPr>
      <w:r w:rsidRPr="005145F8">
        <w:rPr>
          <w:b/>
          <w:u w:val="single"/>
        </w:rPr>
        <w:t>Ensuring compliance</w:t>
      </w:r>
    </w:p>
    <w:p w:rsidR="009C7832" w:rsidRPr="00611B7F" w:rsidRDefault="009C7832" w:rsidP="009C7832">
      <w:pPr>
        <w:rPr>
          <w:rFonts w:eastAsia="Times New Roman" w:cs="Times New Roman"/>
          <w:b/>
          <w:bCs/>
        </w:rPr>
      </w:pPr>
    </w:p>
    <w:p w:rsidR="009C7832" w:rsidRPr="00611B7F" w:rsidRDefault="009C7832" w:rsidP="009C7832">
      <w:pPr>
        <w:rPr>
          <w:rFonts w:eastAsia="Times New Roman" w:cs="Times New Roman"/>
        </w:rPr>
      </w:pPr>
      <w:r w:rsidRPr="00611B7F">
        <w:t>All new staff will be trained on the data protection requirements as part of their induction.</w:t>
      </w:r>
    </w:p>
    <w:p w:rsidR="009C7832" w:rsidRPr="00611B7F" w:rsidRDefault="009C7832" w:rsidP="009C7832">
      <w:pPr>
        <w:rPr>
          <w:rFonts w:eastAsia="Times New Roman" w:cs="Times New Roman"/>
        </w:rPr>
      </w:pPr>
    </w:p>
    <w:p w:rsidR="009C7832" w:rsidRPr="00611B7F" w:rsidRDefault="009C7832" w:rsidP="009C7832">
      <w:pPr>
        <w:rPr>
          <w:rFonts w:eastAsia="Times New Roman" w:cs="Times New Roman"/>
          <w:snapToGrid w:val="0"/>
        </w:rPr>
      </w:pPr>
      <w:r w:rsidRPr="00611B7F">
        <w:rPr>
          <w:rFonts w:eastAsia="Times New Roman" w:cs="Times New Roman"/>
        </w:rPr>
        <w:t xml:space="preserve">Training and guidance will be available to all staff. </w:t>
      </w:r>
    </w:p>
    <w:p w:rsidR="009C7832" w:rsidRPr="00611B7F" w:rsidRDefault="009C7832" w:rsidP="009C7832">
      <w:pPr>
        <w:rPr>
          <w:rFonts w:eastAsia="Times New Roman" w:cs="Times New Roman"/>
        </w:rPr>
      </w:pPr>
    </w:p>
    <w:p w:rsidR="009C7832" w:rsidRPr="00611B7F" w:rsidRDefault="009C7832" w:rsidP="009C7832">
      <w:pPr>
        <w:pStyle w:val="Default"/>
        <w:rPr>
          <w:rFonts w:ascii="Verdana" w:hAnsi="Verdana"/>
          <w:color w:val="auto"/>
          <w:sz w:val="22"/>
          <w:szCs w:val="22"/>
        </w:rPr>
      </w:pPr>
      <w:r w:rsidRPr="00611B7F">
        <w:rPr>
          <w:rFonts w:ascii="Verdana" w:hAnsi="Verdana"/>
          <w:color w:val="auto"/>
          <w:sz w:val="22"/>
          <w:szCs w:val="22"/>
        </w:rPr>
        <w:t xml:space="preserve">All staff will read the </w:t>
      </w:r>
      <w:r w:rsidRPr="00611B7F">
        <w:rPr>
          <w:rFonts w:ascii="Verdana" w:eastAsia="Times New Roman" w:hAnsi="Verdana" w:cs="Times New Roman"/>
          <w:sz w:val="22"/>
          <w:szCs w:val="22"/>
          <w:lang w:eastAsia="en-GB"/>
        </w:rPr>
        <w:t>Acceptable IT use Policy</w:t>
      </w:r>
      <w:r w:rsidRPr="00611B7F">
        <w:rPr>
          <w:rFonts w:ascii="Verdana" w:hAnsi="Verdana"/>
          <w:color w:val="auto"/>
          <w:sz w:val="22"/>
          <w:szCs w:val="22"/>
        </w:rPr>
        <w:t xml:space="preserve">. </w:t>
      </w:r>
    </w:p>
    <w:p w:rsidR="009C7832" w:rsidRPr="00611B7F" w:rsidRDefault="009C7832" w:rsidP="009C7832"/>
    <w:p w:rsidR="009C7832" w:rsidRPr="00611B7F" w:rsidRDefault="009C7832" w:rsidP="009C7832">
      <w:r w:rsidRPr="00611B7F">
        <w:t xml:space="preserve">The School advises students whose personal data is held, the purposes for which it is processed and who it will be shared with. This is referred to as a "Privacy Notice" and is available on the School website. </w:t>
      </w:r>
    </w:p>
    <w:p w:rsidR="009C7832" w:rsidRPr="00611B7F" w:rsidRDefault="009C7832" w:rsidP="009C7832">
      <w:pPr>
        <w:rPr>
          <w:u w:val="single"/>
        </w:rPr>
      </w:pPr>
    </w:p>
    <w:p w:rsidR="009C7832" w:rsidRPr="00611B7F" w:rsidRDefault="009C7832" w:rsidP="009C7832">
      <w:r w:rsidRPr="00611B7F">
        <w:t xml:space="preserve">The School also provides a Privacy Notice to staff which is available on the School website. </w:t>
      </w:r>
    </w:p>
    <w:p w:rsidR="009C7832" w:rsidRPr="00611B7F" w:rsidRDefault="009C7832" w:rsidP="009C7832">
      <w:pPr>
        <w:rPr>
          <w:u w:val="single"/>
        </w:rPr>
      </w:pPr>
    </w:p>
    <w:p w:rsidR="009C7832" w:rsidRPr="00611B7F" w:rsidRDefault="009C7832" w:rsidP="009C7832">
      <w:pPr>
        <w:textAlignment w:val="baseline"/>
        <w:rPr>
          <w:rFonts w:eastAsiaTheme="minorEastAsia"/>
          <w:color w:val="000000" w:themeColor="text1"/>
          <w:kern w:val="24"/>
          <w:lang w:val="en-US"/>
        </w:rPr>
      </w:pPr>
      <w:r w:rsidRPr="00611B7F">
        <w:rPr>
          <w:rFonts w:eastAsiaTheme="minorEastAsia"/>
          <w:color w:val="000000" w:themeColor="text1"/>
          <w:kern w:val="24"/>
          <w:lang w:val="en-US"/>
        </w:rPr>
        <w:t>The School will ensure Privacy Notices contains the following information:</w:t>
      </w:r>
    </w:p>
    <w:p w:rsidR="009C7832" w:rsidRPr="00611B7F" w:rsidRDefault="009C7832" w:rsidP="009C7832">
      <w:pPr>
        <w:textAlignment w:val="baseline"/>
      </w:pPr>
    </w:p>
    <w:p w:rsidR="009C7832" w:rsidRPr="00611B7F" w:rsidRDefault="009C7832" w:rsidP="009C7832">
      <w:pPr>
        <w:pStyle w:val="ListParagraph"/>
        <w:numPr>
          <w:ilvl w:val="0"/>
          <w:numId w:val="11"/>
        </w:numPr>
        <w:textAlignment w:val="baseline"/>
        <w:rPr>
          <w:rFonts w:ascii="Verdana" w:hAnsi="Verdana"/>
          <w:sz w:val="22"/>
          <w:szCs w:val="22"/>
        </w:rPr>
      </w:pPr>
      <w:r w:rsidRPr="00611B7F">
        <w:rPr>
          <w:rFonts w:ascii="Verdana" w:eastAsiaTheme="minorEastAsia" w:hAnsi="Verdana" w:cstheme="minorBidi"/>
          <w:color w:val="000000" w:themeColor="text1"/>
          <w:kern w:val="24"/>
          <w:sz w:val="22"/>
          <w:szCs w:val="22"/>
          <w:lang w:val="en-US"/>
        </w:rPr>
        <w:t>Contact Data Controller and Data Protection Officer</w:t>
      </w:r>
    </w:p>
    <w:p w:rsidR="009C7832" w:rsidRPr="00611B7F" w:rsidRDefault="009C7832" w:rsidP="009C7832">
      <w:pPr>
        <w:pStyle w:val="ListParagraph"/>
        <w:numPr>
          <w:ilvl w:val="0"/>
          <w:numId w:val="11"/>
        </w:numPr>
        <w:textAlignment w:val="baseline"/>
        <w:rPr>
          <w:rFonts w:ascii="Verdana" w:hAnsi="Verdana"/>
          <w:sz w:val="22"/>
          <w:szCs w:val="22"/>
        </w:rPr>
      </w:pPr>
      <w:r w:rsidRPr="00611B7F">
        <w:rPr>
          <w:rFonts w:ascii="Verdana" w:eastAsiaTheme="minorEastAsia" w:hAnsi="Verdana" w:cstheme="minorBidi"/>
          <w:color w:val="000000" w:themeColor="text1"/>
          <w:kern w:val="24"/>
          <w:sz w:val="22"/>
          <w:szCs w:val="22"/>
          <w:lang w:val="en-US"/>
        </w:rPr>
        <w:t>Purpose of processing and legal basis. Retentions period. Who we share data with.</w:t>
      </w:r>
    </w:p>
    <w:p w:rsidR="009C7832" w:rsidRPr="00611B7F" w:rsidRDefault="009C7832" w:rsidP="009C7832">
      <w:pPr>
        <w:pStyle w:val="ListParagraph"/>
        <w:numPr>
          <w:ilvl w:val="0"/>
          <w:numId w:val="11"/>
        </w:numPr>
        <w:textAlignment w:val="baseline"/>
        <w:rPr>
          <w:rFonts w:ascii="Verdana" w:hAnsi="Verdana"/>
          <w:sz w:val="22"/>
          <w:szCs w:val="22"/>
        </w:rPr>
      </w:pPr>
      <w:r w:rsidRPr="00611B7F">
        <w:rPr>
          <w:rFonts w:ascii="Verdana" w:eastAsiaTheme="minorEastAsia" w:hAnsi="Verdana" w:cstheme="minorBidi"/>
          <w:color w:val="000000" w:themeColor="text1"/>
          <w:kern w:val="24"/>
          <w:sz w:val="22"/>
          <w:szCs w:val="22"/>
          <w:lang w:val="en-US"/>
        </w:rPr>
        <w:t>Right to request rectification, erasure, to withdraw consent, to complain, or to know about any automated decision making and the right to data portability where applicable.</w:t>
      </w:r>
    </w:p>
    <w:p w:rsidR="009C7832" w:rsidRPr="00611B7F" w:rsidRDefault="009C7832" w:rsidP="009C7832">
      <w:pPr>
        <w:rPr>
          <w:u w:val="single"/>
        </w:rPr>
      </w:pPr>
    </w:p>
    <w:p w:rsidR="009C7832" w:rsidRPr="00611B7F" w:rsidRDefault="009C7832" w:rsidP="009C7832">
      <w:pPr>
        <w:textAlignment w:val="baseline"/>
      </w:pPr>
    </w:p>
    <w:p w:rsidR="009C7832" w:rsidRPr="005145F8" w:rsidRDefault="009C7832" w:rsidP="009C7832">
      <w:pPr>
        <w:spacing w:after="120"/>
        <w:rPr>
          <w:b/>
          <w:u w:val="single"/>
        </w:rPr>
      </w:pPr>
      <w:r w:rsidRPr="005145F8">
        <w:rPr>
          <w:b/>
          <w:u w:val="single"/>
        </w:rPr>
        <w:t>Photographs, Additional Personal Data and Consents</w:t>
      </w:r>
    </w:p>
    <w:p w:rsidR="009C7832" w:rsidRPr="00611B7F" w:rsidRDefault="009C7832" w:rsidP="009C7832">
      <w:pPr>
        <w:spacing w:after="120"/>
        <w:rPr>
          <w:rFonts w:eastAsiaTheme="minorEastAsia"/>
          <w:color w:val="000000" w:themeColor="text1"/>
          <w:kern w:val="24"/>
        </w:rPr>
      </w:pPr>
      <w:r w:rsidRPr="00611B7F">
        <w:t xml:space="preserve">Where the School seeks consents for processing person data such as photographs at events it will ensure that appropriate written consents are obtained. </w:t>
      </w:r>
      <w:r w:rsidRPr="00611B7F">
        <w:rPr>
          <w:rFonts w:eastAsiaTheme="minorEastAsia"/>
          <w:color w:val="000000" w:themeColor="text1"/>
          <w:kern w:val="24"/>
        </w:rPr>
        <w:t xml:space="preserve">Those consent forms will provide details of how the consent can be withdrawn. </w:t>
      </w:r>
    </w:p>
    <w:p w:rsidR="009C7832" w:rsidRPr="00611B7F" w:rsidRDefault="009C7832" w:rsidP="009C7832">
      <w:pPr>
        <w:spacing w:after="120"/>
      </w:pPr>
      <w:r w:rsidRPr="00611B7F">
        <w:t>Where the personal data involves a child under 16 years written consent will be required from the adult with parental responsibility.</w:t>
      </w:r>
    </w:p>
    <w:p w:rsidR="009C7832" w:rsidRPr="00611B7F" w:rsidRDefault="009C7832" w:rsidP="009C7832"/>
    <w:p w:rsidR="009C7832" w:rsidRPr="00611B7F" w:rsidRDefault="009C7832" w:rsidP="009C7832"/>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Default="009C7832" w:rsidP="009C7832">
      <w:pPr>
        <w:rPr>
          <w:b/>
          <w:bCs/>
        </w:rPr>
      </w:pPr>
    </w:p>
    <w:p w:rsidR="009C7832" w:rsidRDefault="009C7832" w:rsidP="009C7832">
      <w:pPr>
        <w:rPr>
          <w:b/>
          <w:bCs/>
        </w:rPr>
      </w:pPr>
    </w:p>
    <w:p w:rsidR="009C7832" w:rsidRDefault="009C7832" w:rsidP="009C7832">
      <w:pPr>
        <w:rPr>
          <w:b/>
          <w:bCs/>
        </w:rPr>
      </w:pPr>
    </w:p>
    <w:p w:rsidR="009C7832" w:rsidRDefault="009C7832" w:rsidP="009C7832">
      <w:pPr>
        <w:rPr>
          <w:b/>
          <w:bCs/>
        </w:rPr>
      </w:pPr>
    </w:p>
    <w:p w:rsidR="009C7832" w:rsidRDefault="009C7832" w:rsidP="009C7832">
      <w:pPr>
        <w:rPr>
          <w:b/>
          <w:bCs/>
        </w:rPr>
      </w:pPr>
    </w:p>
    <w:p w:rsidR="009C7832" w:rsidRDefault="009C7832" w:rsidP="009C7832">
      <w:pPr>
        <w:rPr>
          <w:b/>
          <w:bCs/>
        </w:rPr>
      </w:pPr>
    </w:p>
    <w:p w:rsidR="009C7832"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rPr>
          <w:b/>
          <w:bCs/>
        </w:rPr>
      </w:pPr>
    </w:p>
    <w:p w:rsidR="009C7832" w:rsidRPr="00611B7F" w:rsidRDefault="009C7832" w:rsidP="009C7832">
      <w:pPr>
        <w:jc w:val="center"/>
        <w:rPr>
          <w:b/>
          <w:bCs/>
        </w:rPr>
      </w:pPr>
      <w:r w:rsidRPr="00611B7F">
        <w:rPr>
          <w:b/>
          <w:bCs/>
        </w:rPr>
        <w:t>Appendix A</w:t>
      </w:r>
    </w:p>
    <w:p w:rsidR="009C7832" w:rsidRPr="00611B7F" w:rsidRDefault="009C7832" w:rsidP="009C7832">
      <w:pPr>
        <w:rPr>
          <w:b/>
          <w:bCs/>
        </w:rPr>
      </w:pPr>
    </w:p>
    <w:p w:rsidR="009C7832" w:rsidRPr="00611B7F" w:rsidRDefault="009C7832" w:rsidP="009C7832">
      <w:pPr>
        <w:rPr>
          <w:b/>
          <w:bCs/>
        </w:rPr>
      </w:pPr>
      <w:r w:rsidRPr="00611B7F">
        <w:rPr>
          <w:b/>
          <w:bCs/>
        </w:rPr>
        <w:t xml:space="preserve">What staff should </w:t>
      </w:r>
      <w:proofErr w:type="gramStart"/>
      <w:r w:rsidRPr="00611B7F">
        <w:rPr>
          <w:b/>
          <w:bCs/>
        </w:rPr>
        <w:t>do:</w:t>
      </w:r>
      <w:proofErr w:type="gramEnd"/>
    </w:p>
    <w:p w:rsidR="009C7832" w:rsidRPr="00611B7F" w:rsidRDefault="009C7832" w:rsidP="009C7832">
      <w:pPr>
        <w:rPr>
          <w:b/>
          <w:bCs/>
        </w:rPr>
      </w:pPr>
    </w:p>
    <w:p w:rsidR="009C7832" w:rsidRPr="00611B7F" w:rsidRDefault="009C7832" w:rsidP="009C1989">
      <w:pPr>
        <w:ind w:left="10"/>
      </w:pPr>
      <w:r w:rsidRPr="00611B7F">
        <w:rPr>
          <w:b/>
          <w:bCs/>
        </w:rPr>
        <w:t xml:space="preserve">DO </w:t>
      </w:r>
      <w:r w:rsidRPr="00611B7F">
        <w:t>get the permission of your manager to take any confidential information</w:t>
      </w:r>
    </w:p>
    <w:p w:rsidR="009C7832" w:rsidRPr="00611B7F" w:rsidRDefault="009C7832" w:rsidP="009C1989">
      <w:pPr>
        <w:ind w:left="10"/>
      </w:pPr>
      <w:proofErr w:type="gramStart"/>
      <w:r w:rsidRPr="00611B7F">
        <w:t>home</w:t>
      </w:r>
      <w:proofErr w:type="gramEnd"/>
      <w:r w:rsidRPr="00611B7F">
        <w:t>.</w:t>
      </w:r>
    </w:p>
    <w:p w:rsidR="009C7832" w:rsidRPr="00611B7F" w:rsidRDefault="009C7832" w:rsidP="009C1989">
      <w:pPr>
        <w:ind w:left="10"/>
      </w:pPr>
      <w:r w:rsidRPr="00611B7F">
        <w:rPr>
          <w:b/>
          <w:bCs/>
        </w:rPr>
        <w:t xml:space="preserve">DO </w:t>
      </w:r>
      <w:r w:rsidRPr="00611B7F">
        <w:t>transport information from school on secure computing devices (i.e.</w:t>
      </w:r>
    </w:p>
    <w:p w:rsidR="009C7832" w:rsidRPr="00611B7F" w:rsidRDefault="009C7832" w:rsidP="009C1989">
      <w:pPr>
        <w:ind w:left="10"/>
      </w:pPr>
      <w:proofErr w:type="gramStart"/>
      <w:r w:rsidRPr="00611B7F">
        <w:t>encrypted</w:t>
      </w:r>
      <w:proofErr w:type="gramEnd"/>
      <w:r w:rsidRPr="00611B7F">
        <w:t xml:space="preserve"> laptops and encrypted memory sticks). Wherever possible avoid</w:t>
      </w:r>
    </w:p>
    <w:p w:rsidR="009C7832" w:rsidRPr="00611B7F" w:rsidRDefault="009C7832" w:rsidP="009C1989">
      <w:pPr>
        <w:ind w:left="10"/>
      </w:pPr>
      <w:proofErr w:type="gramStart"/>
      <w:r w:rsidRPr="00611B7F">
        <w:t>taking</w:t>
      </w:r>
      <w:proofErr w:type="gramEnd"/>
      <w:r w:rsidRPr="00611B7F">
        <w:t xml:space="preserve"> paper documents out of the office.</w:t>
      </w:r>
    </w:p>
    <w:p w:rsidR="009C7832" w:rsidRPr="00611B7F" w:rsidRDefault="009C7832" w:rsidP="009C1989">
      <w:pPr>
        <w:ind w:left="10"/>
      </w:pPr>
      <w:r w:rsidRPr="00611B7F">
        <w:rPr>
          <w:b/>
          <w:bCs/>
        </w:rPr>
        <w:t xml:space="preserve">DO </w:t>
      </w:r>
      <w:r w:rsidRPr="00611B7F">
        <w:t>use secure portable computing devices such as encrypted laptops and</w:t>
      </w:r>
    </w:p>
    <w:p w:rsidR="009C7832" w:rsidRPr="00611B7F" w:rsidRDefault="009C7832" w:rsidP="009C1989">
      <w:pPr>
        <w:ind w:left="10"/>
      </w:pPr>
      <w:proofErr w:type="gramStart"/>
      <w:r w:rsidRPr="00611B7F">
        <w:t>encrypted</w:t>
      </w:r>
      <w:proofErr w:type="gramEnd"/>
      <w:r w:rsidRPr="00611B7F">
        <w:t xml:space="preserve"> USB memory sticks when working remotely or from home.</w:t>
      </w:r>
    </w:p>
    <w:p w:rsidR="009C7832" w:rsidRPr="00611B7F" w:rsidRDefault="009C7832" w:rsidP="009C1989">
      <w:pPr>
        <w:ind w:left="10"/>
      </w:pPr>
      <w:r w:rsidRPr="00611B7F">
        <w:rPr>
          <w:b/>
          <w:bCs/>
        </w:rPr>
        <w:t xml:space="preserve">DO </w:t>
      </w:r>
      <w:r w:rsidRPr="00611B7F">
        <w:t>ensure that any information on USB memory sticks is securely deleted off</w:t>
      </w:r>
    </w:p>
    <w:p w:rsidR="009C7832" w:rsidRPr="00611B7F" w:rsidRDefault="009C7832" w:rsidP="009C1989">
      <w:pPr>
        <w:ind w:left="10"/>
      </w:pPr>
      <w:proofErr w:type="gramStart"/>
      <w:r w:rsidRPr="00611B7F">
        <w:t>the</w:t>
      </w:r>
      <w:proofErr w:type="gramEnd"/>
      <w:r w:rsidRPr="00611B7F">
        <w:t xml:space="preserve"> device, or s</w:t>
      </w:r>
      <w:r>
        <w:t>aved on a S</w:t>
      </w:r>
      <w:r w:rsidRPr="00611B7F">
        <w:t>chool shared drive.</w:t>
      </w:r>
    </w:p>
    <w:p w:rsidR="009C7832" w:rsidRPr="00611B7F" w:rsidRDefault="009C7832" w:rsidP="009C1989">
      <w:pPr>
        <w:ind w:left="10"/>
      </w:pPr>
      <w:r w:rsidRPr="00611B7F">
        <w:rPr>
          <w:b/>
          <w:bCs/>
        </w:rPr>
        <w:t xml:space="preserve">DO </w:t>
      </w:r>
      <w:r w:rsidRPr="00611B7F">
        <w:t>ensure that all paper based information that is taken of premises is kept</w:t>
      </w:r>
    </w:p>
    <w:p w:rsidR="009C7832" w:rsidRPr="00611B7F" w:rsidRDefault="009C7832" w:rsidP="009C1989">
      <w:pPr>
        <w:ind w:left="10"/>
      </w:pPr>
      <w:proofErr w:type="gramStart"/>
      <w:r w:rsidRPr="00611B7F">
        <w:t>confidential</w:t>
      </w:r>
      <w:proofErr w:type="gramEnd"/>
      <w:r w:rsidRPr="00611B7F">
        <w:t xml:space="preserve"> and secure, ideally in a sealed envelope which indicates a return</w:t>
      </w:r>
    </w:p>
    <w:p w:rsidR="009C7832" w:rsidRPr="00611B7F" w:rsidRDefault="009C7832" w:rsidP="009C1989">
      <w:pPr>
        <w:ind w:left="10"/>
      </w:pPr>
      <w:proofErr w:type="gramStart"/>
      <w:r w:rsidRPr="00611B7F">
        <w:t>address</w:t>
      </w:r>
      <w:proofErr w:type="gramEnd"/>
      <w:r w:rsidRPr="00611B7F">
        <w:t xml:space="preserve"> if misplaced.</w:t>
      </w:r>
    </w:p>
    <w:p w:rsidR="009C7832" w:rsidRPr="00611B7F" w:rsidRDefault="009C7832" w:rsidP="009C1989">
      <w:pPr>
        <w:ind w:left="10"/>
      </w:pPr>
      <w:r w:rsidRPr="00611B7F">
        <w:rPr>
          <w:b/>
          <w:bCs/>
        </w:rPr>
        <w:t xml:space="preserve">DO </w:t>
      </w:r>
      <w:r w:rsidRPr="00611B7F">
        <w:t>ensure that any confidential documents that are taken to your home are</w:t>
      </w:r>
    </w:p>
    <w:p w:rsidR="009C7832" w:rsidRPr="00611B7F" w:rsidRDefault="009C7832" w:rsidP="009C1989">
      <w:pPr>
        <w:ind w:left="10"/>
      </w:pPr>
      <w:proofErr w:type="gramStart"/>
      <w:r w:rsidRPr="00611B7F">
        <w:t>stored</w:t>
      </w:r>
      <w:proofErr w:type="gramEnd"/>
      <w:r w:rsidRPr="00611B7F">
        <w:t xml:space="preserve"> in a locked drawer.</w:t>
      </w:r>
    </w:p>
    <w:p w:rsidR="009C7832" w:rsidRPr="00611B7F" w:rsidRDefault="009C7832" w:rsidP="009C1989">
      <w:pPr>
        <w:ind w:left="10"/>
      </w:pPr>
      <w:r w:rsidRPr="00611B7F">
        <w:rPr>
          <w:b/>
          <w:bCs/>
        </w:rPr>
        <w:t xml:space="preserve">DO </w:t>
      </w:r>
      <w:r w:rsidRPr="00611B7F">
        <w:t>ensure that paper based information and laptops are kept safe and close to</w:t>
      </w:r>
    </w:p>
    <w:p w:rsidR="009C7832" w:rsidRPr="00611B7F" w:rsidRDefault="009C7832" w:rsidP="009C1989">
      <w:pPr>
        <w:ind w:left="10"/>
      </w:pPr>
      <w:proofErr w:type="gramStart"/>
      <w:r w:rsidRPr="00611B7F">
        <w:t>hand</w:t>
      </w:r>
      <w:proofErr w:type="gramEnd"/>
      <w:r w:rsidRPr="00611B7F">
        <w:t xml:space="preserve"> when taken out </w:t>
      </w:r>
      <w:proofErr w:type="spellStart"/>
      <w:r w:rsidRPr="00611B7F">
        <w:t>off</w:t>
      </w:r>
      <w:proofErr w:type="spellEnd"/>
      <w:r w:rsidRPr="00611B7F">
        <w:t xml:space="preserve"> premises. Never leave them unattended. Particular care</w:t>
      </w:r>
    </w:p>
    <w:p w:rsidR="009C7832" w:rsidRPr="00611B7F" w:rsidRDefault="009C7832" w:rsidP="009C1989">
      <w:pPr>
        <w:ind w:left="10"/>
      </w:pPr>
      <w:proofErr w:type="gramStart"/>
      <w:r w:rsidRPr="00611B7F">
        <w:t>should</w:t>
      </w:r>
      <w:proofErr w:type="gramEnd"/>
      <w:r w:rsidRPr="00611B7F">
        <w:t xml:space="preserve"> be taken in public places (e.g. reading of documentation on public</w:t>
      </w:r>
    </w:p>
    <w:p w:rsidR="009C7832" w:rsidRPr="00611B7F" w:rsidRDefault="009C7832" w:rsidP="009C1989">
      <w:pPr>
        <w:ind w:left="10"/>
      </w:pPr>
      <w:proofErr w:type="gramStart"/>
      <w:r w:rsidRPr="00611B7F">
        <w:t>transport</w:t>
      </w:r>
      <w:proofErr w:type="gramEnd"/>
      <w:r w:rsidRPr="00611B7F">
        <w:t>).</w:t>
      </w:r>
    </w:p>
    <w:p w:rsidR="009C7832" w:rsidRPr="00611B7F" w:rsidRDefault="009C7832" w:rsidP="009C1989">
      <w:pPr>
        <w:ind w:left="10"/>
      </w:pPr>
      <w:r w:rsidRPr="00611B7F">
        <w:rPr>
          <w:b/>
          <w:bCs/>
        </w:rPr>
        <w:t xml:space="preserve">DO </w:t>
      </w:r>
      <w:r w:rsidRPr="00611B7F">
        <w:t>ensure that when transporting paper documentation in your car that it is</w:t>
      </w:r>
    </w:p>
    <w:p w:rsidR="009C7832" w:rsidRPr="00611B7F" w:rsidRDefault="009C7832" w:rsidP="009C1989">
      <w:pPr>
        <w:ind w:left="10"/>
      </w:pPr>
      <w:proofErr w:type="gramStart"/>
      <w:r w:rsidRPr="00611B7F">
        <w:t>placed</w:t>
      </w:r>
      <w:proofErr w:type="gramEnd"/>
      <w:r w:rsidRPr="00611B7F">
        <w:t xml:space="preserve"> in the boot (locked) during transit.</w:t>
      </w:r>
    </w:p>
    <w:p w:rsidR="009C7832" w:rsidRPr="00611B7F" w:rsidRDefault="009C7832" w:rsidP="009C1989">
      <w:pPr>
        <w:ind w:left="10"/>
      </w:pPr>
      <w:r w:rsidRPr="00611B7F">
        <w:rPr>
          <w:b/>
          <w:bCs/>
        </w:rPr>
        <w:t xml:space="preserve">DO </w:t>
      </w:r>
      <w:r w:rsidRPr="00611B7F">
        <w:t xml:space="preserve">return the </w:t>
      </w:r>
      <w:r>
        <w:t>paper based information to the S</w:t>
      </w:r>
      <w:r w:rsidRPr="00611B7F">
        <w:t>chool as soon as possible and file</w:t>
      </w:r>
    </w:p>
    <w:p w:rsidR="009C7832" w:rsidRPr="00611B7F" w:rsidRDefault="009C7832" w:rsidP="009C1989">
      <w:pPr>
        <w:ind w:left="10"/>
      </w:pPr>
      <w:proofErr w:type="gramStart"/>
      <w:r w:rsidRPr="00611B7F">
        <w:t>or</w:t>
      </w:r>
      <w:proofErr w:type="gramEnd"/>
      <w:r w:rsidRPr="00611B7F">
        <w:t xml:space="preserve"> dispose of it securely.</w:t>
      </w:r>
    </w:p>
    <w:p w:rsidR="009C7832" w:rsidRPr="00611B7F" w:rsidRDefault="009C7832" w:rsidP="009C1989">
      <w:pPr>
        <w:ind w:left="10"/>
      </w:pPr>
      <w:r w:rsidRPr="00611B7F">
        <w:rPr>
          <w:b/>
          <w:bCs/>
        </w:rPr>
        <w:t xml:space="preserve">DO </w:t>
      </w:r>
      <w:r w:rsidRPr="00611B7F">
        <w:t>report any loss of paper based information or portable computer devices to</w:t>
      </w:r>
    </w:p>
    <w:p w:rsidR="009C7832" w:rsidRPr="00611B7F" w:rsidRDefault="009C7832" w:rsidP="009C1989">
      <w:pPr>
        <w:ind w:left="10"/>
      </w:pPr>
      <w:proofErr w:type="gramStart"/>
      <w:r w:rsidRPr="00611B7F">
        <w:t>your</w:t>
      </w:r>
      <w:proofErr w:type="gramEnd"/>
      <w:r w:rsidRPr="00611B7F">
        <w:t xml:space="preserve"> line manager immediately. </w:t>
      </w:r>
    </w:p>
    <w:p w:rsidR="009C7832" w:rsidRPr="00611B7F" w:rsidRDefault="009C7832" w:rsidP="009C1989">
      <w:pPr>
        <w:ind w:left="10"/>
      </w:pPr>
      <w:r w:rsidRPr="00611B7F">
        <w:rPr>
          <w:b/>
          <w:bCs/>
        </w:rPr>
        <w:t xml:space="preserve">DO </w:t>
      </w:r>
      <w:r w:rsidRPr="00611B7F">
        <w:t>ensure that all postal and e-mail addresses are checked to ensure safe</w:t>
      </w:r>
    </w:p>
    <w:p w:rsidR="009C7832" w:rsidRPr="00611B7F" w:rsidRDefault="009C7832" w:rsidP="009C1989">
      <w:pPr>
        <w:ind w:left="10"/>
      </w:pPr>
      <w:proofErr w:type="gramStart"/>
      <w:r w:rsidRPr="00611B7F">
        <w:t>dispatch</w:t>
      </w:r>
      <w:proofErr w:type="gramEnd"/>
      <w:r w:rsidRPr="00611B7F">
        <w:t xml:space="preserve"> of information. When sending personal information by post the</w:t>
      </w:r>
    </w:p>
    <w:p w:rsidR="009C7832" w:rsidRPr="00611B7F" w:rsidRDefault="009C7832" w:rsidP="009C1989">
      <w:pPr>
        <w:ind w:left="10"/>
      </w:pPr>
      <w:proofErr w:type="gramStart"/>
      <w:r w:rsidRPr="00611B7F">
        <w:t>envelope</w:t>
      </w:r>
      <w:proofErr w:type="gramEnd"/>
      <w:r w:rsidRPr="00611B7F">
        <w:t xml:space="preserve"> should clearly state ‘Private – Contents for Addressee only’.</w:t>
      </w:r>
    </w:p>
    <w:p w:rsidR="009C7832" w:rsidRPr="00611B7F" w:rsidRDefault="009C7832" w:rsidP="009C1989">
      <w:pPr>
        <w:ind w:left="10"/>
      </w:pPr>
      <w:r w:rsidRPr="00611B7F">
        <w:rPr>
          <w:b/>
          <w:bCs/>
        </w:rPr>
        <w:t xml:space="preserve">DO </w:t>
      </w:r>
      <w:r w:rsidRPr="00611B7F">
        <w:t>ensure that when posting/emailing information that only the specific content</w:t>
      </w:r>
    </w:p>
    <w:p w:rsidR="009C7832" w:rsidRPr="00611B7F" w:rsidRDefault="009C7832" w:rsidP="009C1989">
      <w:pPr>
        <w:ind w:left="10"/>
      </w:pPr>
      <w:proofErr w:type="gramStart"/>
      <w:r w:rsidRPr="00611B7F">
        <w:t>required</w:t>
      </w:r>
      <w:proofErr w:type="gramEnd"/>
      <w:r w:rsidRPr="00611B7F">
        <w:t xml:space="preserve"> by the recipient is sent.</w:t>
      </w:r>
    </w:p>
    <w:p w:rsidR="009C7832" w:rsidRPr="00611B7F" w:rsidRDefault="009C7832" w:rsidP="009C1989">
      <w:pPr>
        <w:ind w:left="10"/>
      </w:pPr>
      <w:r w:rsidRPr="00611B7F">
        <w:rPr>
          <w:b/>
        </w:rPr>
        <w:t>DO</w:t>
      </w:r>
      <w:r w:rsidRPr="00611B7F">
        <w:t xml:space="preserve"> use pseudonyms and anonymise personal data where possible.</w:t>
      </w:r>
    </w:p>
    <w:p w:rsidR="009C7832" w:rsidRPr="00611B7F" w:rsidRDefault="009C7832" w:rsidP="009C1989">
      <w:pPr>
        <w:ind w:left="10"/>
      </w:pPr>
      <w:r w:rsidRPr="00611B7F">
        <w:rPr>
          <w:b/>
          <w:bCs/>
        </w:rPr>
        <w:t xml:space="preserve">DO </w:t>
      </w:r>
      <w:r w:rsidRPr="00611B7F">
        <w:t>ensure that access to SIMS (or equivalent) is restricted to appropriate staff</w:t>
      </w:r>
    </w:p>
    <w:p w:rsidR="009C7832" w:rsidRPr="00611B7F" w:rsidRDefault="009C7832" w:rsidP="009C1989">
      <w:pPr>
        <w:ind w:left="10"/>
      </w:pPr>
      <w:proofErr w:type="gramStart"/>
      <w:r w:rsidRPr="00611B7F">
        <w:t>only</w:t>
      </w:r>
      <w:proofErr w:type="gramEnd"/>
      <w:r w:rsidRPr="00611B7F">
        <w:t>, that leavers are removed in a timely manner and that generic user names</w:t>
      </w:r>
      <w:r w:rsidR="009C1989">
        <w:t xml:space="preserve"> </w:t>
      </w:r>
      <w:r w:rsidRPr="00611B7F">
        <w:t>such as ‘</w:t>
      </w:r>
      <w:proofErr w:type="spellStart"/>
      <w:r w:rsidRPr="00611B7F">
        <w:t>Sysman</w:t>
      </w:r>
      <w:proofErr w:type="spellEnd"/>
      <w:r w:rsidRPr="00611B7F">
        <w:t>’ are disabled.</w:t>
      </w:r>
    </w:p>
    <w:p w:rsidR="009C7832" w:rsidRPr="00611B7F" w:rsidRDefault="009C7832" w:rsidP="009C7832"/>
    <w:p w:rsidR="009C7832" w:rsidRDefault="009C7832" w:rsidP="009C7832">
      <w:pPr>
        <w:rPr>
          <w:b/>
          <w:bCs/>
        </w:rPr>
      </w:pPr>
    </w:p>
    <w:p w:rsidR="009C1989" w:rsidRDefault="009C1989" w:rsidP="009C7832">
      <w:pPr>
        <w:rPr>
          <w:b/>
          <w:bCs/>
        </w:rPr>
      </w:pPr>
    </w:p>
    <w:p w:rsidR="009C1989" w:rsidRDefault="009C1989" w:rsidP="009C7832">
      <w:pPr>
        <w:rPr>
          <w:b/>
          <w:bCs/>
        </w:rPr>
      </w:pPr>
    </w:p>
    <w:p w:rsidR="009C1989" w:rsidRPr="00611B7F" w:rsidRDefault="009C1989" w:rsidP="009C7832">
      <w:pPr>
        <w:rPr>
          <w:b/>
          <w:bCs/>
        </w:rPr>
      </w:pPr>
    </w:p>
    <w:p w:rsidR="009C7832" w:rsidRPr="00611B7F" w:rsidRDefault="009C7832" w:rsidP="009C7832">
      <w:pPr>
        <w:rPr>
          <w:b/>
          <w:bCs/>
        </w:rPr>
      </w:pPr>
      <w:r w:rsidRPr="00611B7F">
        <w:rPr>
          <w:b/>
          <w:bCs/>
        </w:rPr>
        <w:t xml:space="preserve">What staff must not </w:t>
      </w:r>
      <w:proofErr w:type="gramStart"/>
      <w:r w:rsidRPr="00611B7F">
        <w:rPr>
          <w:b/>
          <w:bCs/>
        </w:rPr>
        <w:t>do:</w:t>
      </w:r>
      <w:proofErr w:type="gramEnd"/>
    </w:p>
    <w:p w:rsidR="009C7832" w:rsidRPr="00611B7F" w:rsidRDefault="009C7832" w:rsidP="009C7832">
      <w:pPr>
        <w:rPr>
          <w:b/>
          <w:bCs/>
        </w:rPr>
      </w:pPr>
    </w:p>
    <w:p w:rsidR="009C7832" w:rsidRPr="00611B7F" w:rsidRDefault="009C7832" w:rsidP="009C7832">
      <w:r w:rsidRPr="00611B7F">
        <w:rPr>
          <w:b/>
          <w:bCs/>
        </w:rPr>
        <w:t xml:space="preserve">DO NOT </w:t>
      </w:r>
      <w:r w:rsidRPr="00611B7F">
        <w:t>take confidential information to an entertainment or public place such</w:t>
      </w:r>
    </w:p>
    <w:p w:rsidR="009C7832" w:rsidRPr="00611B7F" w:rsidRDefault="009C7832" w:rsidP="009C7832">
      <w:proofErr w:type="gramStart"/>
      <w:r w:rsidRPr="00611B7F">
        <w:t>as</w:t>
      </w:r>
      <w:proofErr w:type="gramEnd"/>
      <w:r w:rsidRPr="00611B7F">
        <w:t xml:space="preserve"> a pub or cinema, whether held on paper or an electronic device. Any</w:t>
      </w:r>
    </w:p>
    <w:p w:rsidR="009C7832" w:rsidRPr="00611B7F" w:rsidRDefault="009C7832" w:rsidP="009C7832">
      <w:proofErr w:type="gramStart"/>
      <w:r w:rsidRPr="00611B7F">
        <w:t>information</w:t>
      </w:r>
      <w:proofErr w:type="gramEnd"/>
      <w:r w:rsidRPr="00611B7F">
        <w:t xml:space="preserve"> must be taken to the destination directly and never left unattended</w:t>
      </w:r>
    </w:p>
    <w:p w:rsidR="009C7832" w:rsidRPr="00611B7F" w:rsidRDefault="009C7832" w:rsidP="009C7832">
      <w:proofErr w:type="gramStart"/>
      <w:r w:rsidRPr="00611B7F">
        <w:t>during</w:t>
      </w:r>
      <w:proofErr w:type="gramEnd"/>
      <w:r w:rsidRPr="00611B7F">
        <w:t xml:space="preserve"> the journey.</w:t>
      </w:r>
    </w:p>
    <w:p w:rsidR="009C7832" w:rsidRPr="00611B7F" w:rsidRDefault="009C7832" w:rsidP="009C7832">
      <w:r w:rsidRPr="00611B7F">
        <w:rPr>
          <w:b/>
          <w:bCs/>
        </w:rPr>
        <w:t xml:space="preserve">DO NOT </w:t>
      </w:r>
      <w:r w:rsidRPr="00611B7F">
        <w:t>unnecessarily copy other parties into e-mail correspondence.</w:t>
      </w:r>
    </w:p>
    <w:p w:rsidR="009C7832" w:rsidRPr="00611B7F" w:rsidRDefault="009C7832" w:rsidP="009C7832">
      <w:r w:rsidRPr="00611B7F">
        <w:rPr>
          <w:b/>
          <w:bCs/>
        </w:rPr>
        <w:t xml:space="preserve">DO NOT </w:t>
      </w:r>
      <w:r w:rsidRPr="00611B7F">
        <w:t>e-mail documents to your own personal computer.</w:t>
      </w:r>
    </w:p>
    <w:p w:rsidR="009C7832" w:rsidRPr="00611B7F" w:rsidRDefault="009C7832" w:rsidP="009C7832">
      <w:r w:rsidRPr="00611B7F">
        <w:rPr>
          <w:b/>
          <w:bCs/>
        </w:rPr>
        <w:t xml:space="preserve">DO NOT </w:t>
      </w:r>
      <w:r w:rsidRPr="00611B7F">
        <w:t>store work related documents on your home computer.</w:t>
      </w:r>
    </w:p>
    <w:p w:rsidR="009C7832" w:rsidRPr="00611B7F" w:rsidRDefault="009C7832" w:rsidP="009C7832">
      <w:r w:rsidRPr="00611B7F">
        <w:rPr>
          <w:b/>
          <w:bCs/>
        </w:rPr>
        <w:t xml:space="preserve">DO NOT </w:t>
      </w:r>
      <w:r w:rsidRPr="00611B7F">
        <w:t>leave personal information unclaimed on any printer or fax machine.</w:t>
      </w:r>
    </w:p>
    <w:p w:rsidR="009C7832" w:rsidRPr="00611B7F" w:rsidRDefault="009C7832" w:rsidP="009C7832">
      <w:r w:rsidRPr="00611B7F">
        <w:rPr>
          <w:b/>
          <w:bCs/>
        </w:rPr>
        <w:t xml:space="preserve">DO NOT </w:t>
      </w:r>
      <w:r w:rsidRPr="00611B7F">
        <w:t xml:space="preserve">leave personal information on your desk </w:t>
      </w:r>
      <w:proofErr w:type="spellStart"/>
      <w:r w:rsidRPr="00611B7F">
        <w:t>over night</w:t>
      </w:r>
      <w:proofErr w:type="spellEnd"/>
      <w:r w:rsidRPr="00611B7F">
        <w:t>, or if you are away</w:t>
      </w:r>
    </w:p>
    <w:p w:rsidR="009C7832" w:rsidRPr="00611B7F" w:rsidRDefault="009C7832" w:rsidP="009C7832">
      <w:proofErr w:type="gramStart"/>
      <w:r w:rsidRPr="00611B7F">
        <w:t>from</w:t>
      </w:r>
      <w:proofErr w:type="gramEnd"/>
      <w:r w:rsidRPr="00611B7F">
        <w:t xml:space="preserve"> your desk in meetings.</w:t>
      </w:r>
    </w:p>
    <w:p w:rsidR="009C7832" w:rsidRPr="00611B7F" w:rsidRDefault="009C7832" w:rsidP="009C7832">
      <w:r w:rsidRPr="00611B7F">
        <w:rPr>
          <w:b/>
          <w:bCs/>
        </w:rPr>
        <w:t xml:space="preserve">DO NOT </w:t>
      </w:r>
      <w:r w:rsidRPr="00611B7F">
        <w:t>leave documentation in vehicles overnight.</w:t>
      </w:r>
    </w:p>
    <w:p w:rsidR="009C7832" w:rsidRPr="00611B7F" w:rsidRDefault="009C7832" w:rsidP="009C7832">
      <w:r w:rsidRPr="00611B7F">
        <w:rPr>
          <w:b/>
          <w:bCs/>
        </w:rPr>
        <w:t xml:space="preserve">DO NOT </w:t>
      </w:r>
      <w:r w:rsidRPr="00611B7F">
        <w:t>discuss case level issues at social events or in public places.</w:t>
      </w:r>
    </w:p>
    <w:p w:rsidR="009C7832" w:rsidRPr="00611B7F" w:rsidRDefault="009C7832" w:rsidP="009C7832">
      <w:r w:rsidRPr="00611B7F">
        <w:rPr>
          <w:b/>
          <w:bCs/>
        </w:rPr>
        <w:t xml:space="preserve">DO NOT </w:t>
      </w:r>
      <w:r w:rsidRPr="00611B7F">
        <w:t>put confidential documents in non-confidential recycling bins.</w:t>
      </w:r>
    </w:p>
    <w:p w:rsidR="009C7832" w:rsidRPr="00611B7F" w:rsidRDefault="009C7832" w:rsidP="009C7832">
      <w:r w:rsidRPr="00611B7F">
        <w:rPr>
          <w:b/>
          <w:bCs/>
        </w:rPr>
        <w:t xml:space="preserve">DO NOT </w:t>
      </w:r>
      <w:r w:rsidRPr="00611B7F">
        <w:t>print off reports with personal data (e.g. pupil data) unless absolutely</w:t>
      </w:r>
    </w:p>
    <w:p w:rsidR="009C7832" w:rsidRPr="00611B7F" w:rsidRDefault="009C7832" w:rsidP="009C7832">
      <w:proofErr w:type="gramStart"/>
      <w:r w:rsidRPr="00611B7F">
        <w:t>necessary</w:t>
      </w:r>
      <w:proofErr w:type="gramEnd"/>
      <w:r w:rsidRPr="00611B7F">
        <w:t>.</w:t>
      </w:r>
    </w:p>
    <w:p w:rsidR="009C7832" w:rsidRPr="00611B7F" w:rsidRDefault="009C7832" w:rsidP="009C7832">
      <w:r w:rsidRPr="00611B7F">
        <w:rPr>
          <w:b/>
          <w:bCs/>
        </w:rPr>
        <w:t xml:space="preserve">DO NOT </w:t>
      </w:r>
      <w:r w:rsidRPr="00611B7F">
        <w:t>use unencrypted memory sticks or unencrypted laptops</w:t>
      </w:r>
    </w:p>
    <w:p w:rsidR="009C7832" w:rsidRPr="00611B7F" w:rsidRDefault="009C7832" w:rsidP="009C7832"/>
    <w:p w:rsidR="009C7832" w:rsidRPr="00611B7F" w:rsidRDefault="009C7832" w:rsidP="009C7832"/>
    <w:p w:rsidR="00E7214D" w:rsidRDefault="00E7214D">
      <w:pPr>
        <w:tabs>
          <w:tab w:val="right" w:pos="8505"/>
        </w:tabs>
        <w:spacing w:after="0" w:line="259" w:lineRule="auto"/>
        <w:ind w:left="0" w:firstLine="0"/>
      </w:pPr>
    </w:p>
    <w:sectPr w:rsidR="00E7214D">
      <w:footerReference w:type="even" r:id="rId9"/>
      <w:footerReference w:type="default" r:id="rId10"/>
      <w:footerReference w:type="first" r:id="rId11"/>
      <w:pgSz w:w="11906" w:h="16838"/>
      <w:pgMar w:top="1288" w:right="1699"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565" w:rsidRDefault="00CB7565">
      <w:pPr>
        <w:spacing w:after="0" w:line="240" w:lineRule="auto"/>
      </w:pPr>
      <w:r>
        <w:separator/>
      </w:r>
    </w:p>
  </w:endnote>
  <w:endnote w:type="continuationSeparator" w:id="0">
    <w:p w:rsidR="00CB7565" w:rsidRDefault="00CB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14D" w:rsidRDefault="00E7214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14D" w:rsidRDefault="00E7214D">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14D" w:rsidRDefault="00E7214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565" w:rsidRDefault="00CB7565">
      <w:pPr>
        <w:spacing w:after="0" w:line="240" w:lineRule="auto"/>
      </w:pPr>
      <w:r>
        <w:separator/>
      </w:r>
    </w:p>
  </w:footnote>
  <w:footnote w:type="continuationSeparator" w:id="0">
    <w:p w:rsidR="00CB7565" w:rsidRDefault="00CB7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1161"/>
    <w:multiLevelType w:val="hybridMultilevel"/>
    <w:tmpl w:val="CD5E4182"/>
    <w:lvl w:ilvl="0" w:tplc="A7CA91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D8225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A829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48BC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BA33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5AAF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D022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8E592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E2D54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B1191E"/>
    <w:multiLevelType w:val="hybridMultilevel"/>
    <w:tmpl w:val="B98E2BD2"/>
    <w:lvl w:ilvl="0" w:tplc="A4861FA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8C45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9248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225A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7EF49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9EF7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FE37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5EBC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2AE0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A673D7"/>
    <w:multiLevelType w:val="hybridMultilevel"/>
    <w:tmpl w:val="BF4A0974"/>
    <w:lvl w:ilvl="0" w:tplc="EFFE938E">
      <w:start w:val="1"/>
      <w:numFmt w:val="bullet"/>
      <w:lvlText w:val="•"/>
      <w:lvlJc w:val="left"/>
      <w:pPr>
        <w:tabs>
          <w:tab w:val="num" w:pos="720"/>
        </w:tabs>
        <w:ind w:left="720" w:hanging="360"/>
      </w:pPr>
      <w:rPr>
        <w:rFonts w:ascii="Arial" w:hAnsi="Arial" w:hint="default"/>
      </w:rPr>
    </w:lvl>
    <w:lvl w:ilvl="1" w:tplc="12C21E38" w:tentative="1">
      <w:start w:val="1"/>
      <w:numFmt w:val="bullet"/>
      <w:lvlText w:val="•"/>
      <w:lvlJc w:val="left"/>
      <w:pPr>
        <w:tabs>
          <w:tab w:val="num" w:pos="1440"/>
        </w:tabs>
        <w:ind w:left="1440" w:hanging="360"/>
      </w:pPr>
      <w:rPr>
        <w:rFonts w:ascii="Arial" w:hAnsi="Arial" w:hint="default"/>
      </w:rPr>
    </w:lvl>
    <w:lvl w:ilvl="2" w:tplc="A4420220" w:tentative="1">
      <w:start w:val="1"/>
      <w:numFmt w:val="bullet"/>
      <w:lvlText w:val="•"/>
      <w:lvlJc w:val="left"/>
      <w:pPr>
        <w:tabs>
          <w:tab w:val="num" w:pos="2160"/>
        </w:tabs>
        <w:ind w:left="2160" w:hanging="360"/>
      </w:pPr>
      <w:rPr>
        <w:rFonts w:ascii="Arial" w:hAnsi="Arial" w:hint="default"/>
      </w:rPr>
    </w:lvl>
    <w:lvl w:ilvl="3" w:tplc="CFA44BDE" w:tentative="1">
      <w:start w:val="1"/>
      <w:numFmt w:val="bullet"/>
      <w:lvlText w:val="•"/>
      <w:lvlJc w:val="left"/>
      <w:pPr>
        <w:tabs>
          <w:tab w:val="num" w:pos="2880"/>
        </w:tabs>
        <w:ind w:left="2880" w:hanging="360"/>
      </w:pPr>
      <w:rPr>
        <w:rFonts w:ascii="Arial" w:hAnsi="Arial" w:hint="default"/>
      </w:rPr>
    </w:lvl>
    <w:lvl w:ilvl="4" w:tplc="E1980308" w:tentative="1">
      <w:start w:val="1"/>
      <w:numFmt w:val="bullet"/>
      <w:lvlText w:val="•"/>
      <w:lvlJc w:val="left"/>
      <w:pPr>
        <w:tabs>
          <w:tab w:val="num" w:pos="3600"/>
        </w:tabs>
        <w:ind w:left="3600" w:hanging="360"/>
      </w:pPr>
      <w:rPr>
        <w:rFonts w:ascii="Arial" w:hAnsi="Arial" w:hint="default"/>
      </w:rPr>
    </w:lvl>
    <w:lvl w:ilvl="5" w:tplc="952E9F6A" w:tentative="1">
      <w:start w:val="1"/>
      <w:numFmt w:val="bullet"/>
      <w:lvlText w:val="•"/>
      <w:lvlJc w:val="left"/>
      <w:pPr>
        <w:tabs>
          <w:tab w:val="num" w:pos="4320"/>
        </w:tabs>
        <w:ind w:left="4320" w:hanging="360"/>
      </w:pPr>
      <w:rPr>
        <w:rFonts w:ascii="Arial" w:hAnsi="Arial" w:hint="default"/>
      </w:rPr>
    </w:lvl>
    <w:lvl w:ilvl="6" w:tplc="48ECEA92" w:tentative="1">
      <w:start w:val="1"/>
      <w:numFmt w:val="bullet"/>
      <w:lvlText w:val="•"/>
      <w:lvlJc w:val="left"/>
      <w:pPr>
        <w:tabs>
          <w:tab w:val="num" w:pos="5040"/>
        </w:tabs>
        <w:ind w:left="5040" w:hanging="360"/>
      </w:pPr>
      <w:rPr>
        <w:rFonts w:ascii="Arial" w:hAnsi="Arial" w:hint="default"/>
      </w:rPr>
    </w:lvl>
    <w:lvl w:ilvl="7" w:tplc="90D012D8" w:tentative="1">
      <w:start w:val="1"/>
      <w:numFmt w:val="bullet"/>
      <w:lvlText w:val="•"/>
      <w:lvlJc w:val="left"/>
      <w:pPr>
        <w:tabs>
          <w:tab w:val="num" w:pos="5760"/>
        </w:tabs>
        <w:ind w:left="5760" w:hanging="360"/>
      </w:pPr>
      <w:rPr>
        <w:rFonts w:ascii="Arial" w:hAnsi="Arial" w:hint="default"/>
      </w:rPr>
    </w:lvl>
    <w:lvl w:ilvl="8" w:tplc="4558CA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D96A6A"/>
    <w:multiLevelType w:val="hybridMultilevel"/>
    <w:tmpl w:val="64AC7306"/>
    <w:lvl w:ilvl="0" w:tplc="1CD2F79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54A3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FAC39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1AA7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8C17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3E6B8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9417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8476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709B7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A66593"/>
    <w:multiLevelType w:val="hybridMultilevel"/>
    <w:tmpl w:val="05F4B59E"/>
    <w:lvl w:ilvl="0" w:tplc="162CF0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6A70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98B6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9EB2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C03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90A8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9828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F425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A4CC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4321D0"/>
    <w:multiLevelType w:val="hybridMultilevel"/>
    <w:tmpl w:val="C13230D6"/>
    <w:lvl w:ilvl="0" w:tplc="0A84DBB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BCE0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CAFB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F829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D4C42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1CFBB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104B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FE9C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4840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881621"/>
    <w:multiLevelType w:val="hybridMultilevel"/>
    <w:tmpl w:val="59826460"/>
    <w:lvl w:ilvl="0" w:tplc="17AEC0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EC629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90B0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243C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408C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467B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123C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9CD2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2E1B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EB1D54"/>
    <w:multiLevelType w:val="hybridMultilevel"/>
    <w:tmpl w:val="B0BA6500"/>
    <w:lvl w:ilvl="0" w:tplc="267A70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5E5F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82FB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D043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28DE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C1C7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4045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8BB5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CC41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02766A"/>
    <w:multiLevelType w:val="hybridMultilevel"/>
    <w:tmpl w:val="4A2A8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F36F5"/>
    <w:multiLevelType w:val="hybridMultilevel"/>
    <w:tmpl w:val="206AD822"/>
    <w:lvl w:ilvl="0" w:tplc="2EE0D3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DCA4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6CC0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1409F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F6B2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28712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FCB81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B047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6E59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8C354F"/>
    <w:multiLevelType w:val="hybridMultilevel"/>
    <w:tmpl w:val="A27CDE7A"/>
    <w:lvl w:ilvl="0" w:tplc="9D88EF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E8B9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2010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0E2F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7029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54B0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C05B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898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A2B3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9FD4078"/>
    <w:multiLevelType w:val="hybridMultilevel"/>
    <w:tmpl w:val="E4F6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14885"/>
    <w:multiLevelType w:val="hybridMultilevel"/>
    <w:tmpl w:val="A75E2E98"/>
    <w:lvl w:ilvl="0" w:tplc="D9983F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2EEC7C">
      <w:start w:val="1"/>
      <w:numFmt w:val="bullet"/>
      <w:lvlText w:val="o"/>
      <w:lvlJc w:val="left"/>
      <w:pPr>
        <w:ind w:left="1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F2A864">
      <w:start w:val="1"/>
      <w:numFmt w:val="bullet"/>
      <w:lvlText w:val="▪"/>
      <w:lvlJc w:val="left"/>
      <w:pPr>
        <w:ind w:left="1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D2AD70">
      <w:start w:val="1"/>
      <w:numFmt w:val="bullet"/>
      <w:lvlText w:val="•"/>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92F48E">
      <w:start w:val="1"/>
      <w:numFmt w:val="bullet"/>
      <w:lvlText w:val="o"/>
      <w:lvlJc w:val="left"/>
      <w:pPr>
        <w:ind w:left="3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BA3124">
      <w:start w:val="1"/>
      <w:numFmt w:val="bullet"/>
      <w:lvlText w:val="▪"/>
      <w:lvlJc w:val="left"/>
      <w:pPr>
        <w:ind w:left="3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08FB02">
      <w:start w:val="1"/>
      <w:numFmt w:val="bullet"/>
      <w:lvlText w:val="•"/>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A2D940">
      <w:start w:val="1"/>
      <w:numFmt w:val="bullet"/>
      <w:lvlText w:val="o"/>
      <w:lvlJc w:val="left"/>
      <w:pPr>
        <w:ind w:left="5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0EC7E">
      <w:start w:val="1"/>
      <w:numFmt w:val="bullet"/>
      <w:lvlText w:val="▪"/>
      <w:lvlJc w:val="left"/>
      <w:pPr>
        <w:ind w:left="6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12"/>
  </w:num>
  <w:num w:numId="4">
    <w:abstractNumId w:val="1"/>
  </w:num>
  <w:num w:numId="5">
    <w:abstractNumId w:val="6"/>
  </w:num>
  <w:num w:numId="6">
    <w:abstractNumId w:val="10"/>
  </w:num>
  <w:num w:numId="7">
    <w:abstractNumId w:val="4"/>
  </w:num>
  <w:num w:numId="8">
    <w:abstractNumId w:val="3"/>
  </w:num>
  <w:num w:numId="9">
    <w:abstractNumId w:val="9"/>
  </w:num>
  <w:num w:numId="10">
    <w:abstractNumId w:val="7"/>
  </w:num>
  <w:num w:numId="11">
    <w:abstractNumId w:val="2"/>
  </w:num>
  <w:num w:numId="12">
    <w:abstractNumId w:val="8"/>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account">
    <w15:presenceInfo w15:providerId="Windows Live" w15:userId="317145935ca23ed2"/>
  </w15:person>
  <w15:person w15:author="Head">
    <w15:presenceInfo w15:providerId="AD" w15:userId="S-1-5-21-18759310-2250871728-4048687088-2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4D"/>
    <w:rsid w:val="000C17E8"/>
    <w:rsid w:val="000C4BCE"/>
    <w:rsid w:val="000F3232"/>
    <w:rsid w:val="000F7569"/>
    <w:rsid w:val="002A393D"/>
    <w:rsid w:val="002E7EC7"/>
    <w:rsid w:val="002F21AB"/>
    <w:rsid w:val="00400D06"/>
    <w:rsid w:val="004A74F1"/>
    <w:rsid w:val="004F2475"/>
    <w:rsid w:val="00537A0C"/>
    <w:rsid w:val="0059365A"/>
    <w:rsid w:val="007216D8"/>
    <w:rsid w:val="00871F03"/>
    <w:rsid w:val="009C1989"/>
    <w:rsid w:val="009C7832"/>
    <w:rsid w:val="00A935E9"/>
    <w:rsid w:val="00B72140"/>
    <w:rsid w:val="00BB3634"/>
    <w:rsid w:val="00C17847"/>
    <w:rsid w:val="00CB7565"/>
    <w:rsid w:val="00D174D3"/>
    <w:rsid w:val="00E7214D"/>
    <w:rsid w:val="00EA6F06"/>
    <w:rsid w:val="00F032A5"/>
    <w:rsid w:val="00FA0D71"/>
    <w:rsid w:val="00FC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4A77"/>
  <w15:docId w15:val="{111CDA8B-BA0E-4169-807F-A811D511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5" w:line="249" w:lineRule="auto"/>
      <w:ind w:left="370" w:hanging="10"/>
      <w:outlineLvl w:val="0"/>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9C7832"/>
    <w:rPr>
      <w:rFonts w:ascii="Arial" w:hAnsi="Arial" w:cs="Arial" w:hint="default"/>
      <w:color w:val="1F4586"/>
      <w:sz w:val="23"/>
      <w:szCs w:val="23"/>
      <w:u w:val="single"/>
    </w:rPr>
  </w:style>
  <w:style w:type="paragraph" w:styleId="BodyText3">
    <w:name w:val="Body Text 3"/>
    <w:basedOn w:val="Normal"/>
    <w:link w:val="BodyText3Char"/>
    <w:semiHidden/>
    <w:unhideWhenUsed/>
    <w:rsid w:val="009C7832"/>
    <w:pPr>
      <w:spacing w:after="0" w:line="264" w:lineRule="auto"/>
      <w:ind w:left="0" w:firstLine="0"/>
      <w:jc w:val="center"/>
    </w:pPr>
    <w:rPr>
      <w:rFonts w:ascii="Times New Roman" w:eastAsia="Times New Roman" w:hAnsi="Times New Roman" w:cs="Times New Roman"/>
      <w:color w:val="auto"/>
      <w:sz w:val="24"/>
      <w:szCs w:val="24"/>
      <w:lang w:eastAsia="en-US"/>
    </w:rPr>
  </w:style>
  <w:style w:type="character" w:customStyle="1" w:styleId="BodyText3Char">
    <w:name w:val="Body Text 3 Char"/>
    <w:basedOn w:val="DefaultParagraphFont"/>
    <w:link w:val="BodyText3"/>
    <w:semiHidden/>
    <w:rsid w:val="009C7832"/>
    <w:rPr>
      <w:rFonts w:ascii="Times New Roman" w:eastAsia="Times New Roman" w:hAnsi="Times New Roman" w:cs="Times New Roman"/>
      <w:sz w:val="24"/>
      <w:szCs w:val="24"/>
      <w:lang w:eastAsia="en-US"/>
    </w:rPr>
  </w:style>
  <w:style w:type="paragraph" w:customStyle="1" w:styleId="B">
    <w:name w:val="B"/>
    <w:aliases w:val="Normal_circular_web"/>
    <w:basedOn w:val="Normal"/>
    <w:rsid w:val="009C7832"/>
    <w:pPr>
      <w:spacing w:after="0" w:line="240" w:lineRule="auto"/>
      <w:ind w:left="0" w:firstLine="0"/>
    </w:pPr>
    <w:rPr>
      <w:rFonts w:ascii="Arial" w:eastAsia="Times New Roman" w:hAnsi="Arial" w:cs="Times New Roman"/>
      <w:color w:val="auto"/>
      <w:szCs w:val="24"/>
      <w:lang w:eastAsia="en-US"/>
    </w:rPr>
  </w:style>
  <w:style w:type="table" w:styleId="TableGrid0">
    <w:name w:val="Table Grid"/>
    <w:basedOn w:val="TableNormal"/>
    <w:rsid w:val="009C783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78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
    <w:name w:val="Body Text"/>
    <w:basedOn w:val="Normal"/>
    <w:link w:val="BodyTextChar"/>
    <w:uiPriority w:val="99"/>
    <w:unhideWhenUsed/>
    <w:rsid w:val="009C7832"/>
    <w:pPr>
      <w:spacing w:after="120" w:line="240" w:lineRule="auto"/>
      <w:ind w:left="0" w:firstLine="0"/>
    </w:pPr>
    <w:rPr>
      <w:rFonts w:asciiTheme="minorHAnsi" w:eastAsiaTheme="minorHAnsi" w:hAnsiTheme="minorHAnsi" w:cstheme="minorBidi"/>
      <w:color w:val="auto"/>
      <w:lang w:eastAsia="en-US"/>
    </w:rPr>
  </w:style>
  <w:style w:type="character" w:customStyle="1" w:styleId="BodyTextChar">
    <w:name w:val="Body Text Char"/>
    <w:basedOn w:val="DefaultParagraphFont"/>
    <w:link w:val="BodyText"/>
    <w:uiPriority w:val="99"/>
    <w:rsid w:val="009C7832"/>
    <w:rPr>
      <w:rFonts w:eastAsiaTheme="minorHAnsi"/>
      <w:lang w:eastAsia="en-US"/>
    </w:rPr>
  </w:style>
  <w:style w:type="paragraph" w:styleId="ListParagraph">
    <w:name w:val="List Paragraph"/>
    <w:basedOn w:val="Normal"/>
    <w:uiPriority w:val="34"/>
    <w:qFormat/>
    <w:rsid w:val="009C7832"/>
    <w:pPr>
      <w:spacing w:after="0" w:line="240" w:lineRule="auto"/>
      <w:ind w:left="720" w:firstLine="0"/>
      <w:contextualSpacing/>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9C198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1989"/>
    <w:rPr>
      <w:rFonts w:ascii="Segoe UI" w:eastAsia="Verdana" w:hAnsi="Segoe UI" w:cs="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co.org.uk/esdwebpages/search"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Adoption Policy (NJC and Grey Book March 2012).doc</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Policy (NJC and Grey Book March 2012).doc</dc:title>
  <dc:subject/>
  <dc:creator>WSCC</dc:creator>
  <cp:keywords/>
  <cp:lastModifiedBy>Head</cp:lastModifiedBy>
  <cp:revision>3</cp:revision>
  <cp:lastPrinted>2018-04-19T09:18:00Z</cp:lastPrinted>
  <dcterms:created xsi:type="dcterms:W3CDTF">2021-11-07T14:40:00Z</dcterms:created>
  <dcterms:modified xsi:type="dcterms:W3CDTF">2021-11-07T14:42:00Z</dcterms:modified>
</cp:coreProperties>
</file>